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A7C6" w14:textId="77777777" w:rsidR="00555654" w:rsidRPr="00EA32AC" w:rsidRDefault="00E00A12" w:rsidP="00E00A12">
      <w:pPr>
        <w:spacing w:after="0"/>
        <w:jc w:val="right"/>
        <w:rPr>
          <w:color w:val="FF0000"/>
          <w:lang w:val="en-US"/>
        </w:rPr>
      </w:pPr>
      <w:r w:rsidRPr="00EA32AC">
        <w:rPr>
          <w:color w:val="FF0000"/>
          <w:lang w:val="en-US"/>
        </w:rPr>
        <w:t>[Your Name]</w:t>
      </w:r>
    </w:p>
    <w:p w14:paraId="43F050FD" w14:textId="77777777" w:rsidR="00E00A12" w:rsidRPr="00EA32AC" w:rsidRDefault="00E00A12" w:rsidP="00E00A12">
      <w:pPr>
        <w:spacing w:after="0"/>
        <w:jc w:val="right"/>
        <w:rPr>
          <w:color w:val="FF0000"/>
          <w:lang w:val="en-US"/>
        </w:rPr>
      </w:pPr>
      <w:r w:rsidRPr="00EA32AC">
        <w:rPr>
          <w:color w:val="FF0000"/>
          <w:lang w:val="en-US"/>
        </w:rPr>
        <w:t>[Your Address]</w:t>
      </w:r>
    </w:p>
    <w:p w14:paraId="755FCFB3" w14:textId="77777777" w:rsidR="00E00A12" w:rsidRPr="00EA32AC" w:rsidRDefault="00E00A12" w:rsidP="00E00A12">
      <w:pPr>
        <w:spacing w:after="0"/>
        <w:jc w:val="right"/>
        <w:rPr>
          <w:color w:val="FF0000"/>
          <w:lang w:val="en-US"/>
        </w:rPr>
      </w:pPr>
      <w:r w:rsidRPr="00EA32AC">
        <w:rPr>
          <w:color w:val="FF0000"/>
          <w:lang w:val="en-US"/>
        </w:rPr>
        <w:t>[Your Address]</w:t>
      </w:r>
    </w:p>
    <w:p w14:paraId="77B00567" w14:textId="77777777" w:rsidR="00E00A12" w:rsidRPr="00EA32AC" w:rsidRDefault="00E00A12" w:rsidP="00E00A12">
      <w:pPr>
        <w:spacing w:after="0"/>
        <w:jc w:val="right"/>
        <w:rPr>
          <w:color w:val="FF0000"/>
          <w:lang w:val="en-US"/>
        </w:rPr>
      </w:pPr>
      <w:r w:rsidRPr="00EA32AC">
        <w:rPr>
          <w:color w:val="FF0000"/>
          <w:lang w:val="en-US"/>
        </w:rPr>
        <w:t>[Your Address]</w:t>
      </w:r>
    </w:p>
    <w:p w14:paraId="36CC3887" w14:textId="77777777" w:rsidR="00E00A12" w:rsidRPr="00EA32AC" w:rsidRDefault="00E00A12" w:rsidP="00E00A12">
      <w:pPr>
        <w:spacing w:after="0"/>
        <w:jc w:val="right"/>
        <w:rPr>
          <w:color w:val="FF0000"/>
          <w:lang w:val="en-US"/>
        </w:rPr>
      </w:pPr>
    </w:p>
    <w:p w14:paraId="53A1737A" w14:textId="77777777" w:rsidR="00E00A12" w:rsidRPr="00EA32AC" w:rsidRDefault="00E00A12" w:rsidP="00E00A12">
      <w:pPr>
        <w:spacing w:after="0"/>
        <w:jc w:val="right"/>
        <w:rPr>
          <w:color w:val="FF0000"/>
          <w:lang w:val="en-US"/>
        </w:rPr>
      </w:pPr>
      <w:r w:rsidRPr="00EA32AC">
        <w:rPr>
          <w:color w:val="FF0000"/>
          <w:lang w:val="en-US"/>
        </w:rPr>
        <w:t>[Today’s Date]</w:t>
      </w:r>
    </w:p>
    <w:p w14:paraId="73D7E064" w14:textId="77777777" w:rsidR="00E00A12" w:rsidRPr="009A2B42" w:rsidRDefault="00E00A12" w:rsidP="00E00A12">
      <w:pPr>
        <w:spacing w:after="0"/>
        <w:jc w:val="right"/>
        <w:rPr>
          <w:lang w:val="en-US"/>
        </w:rPr>
      </w:pPr>
    </w:p>
    <w:p w14:paraId="3BC84AB3" w14:textId="77777777" w:rsidR="00E00A12" w:rsidRPr="00EA32AC" w:rsidRDefault="00E00A12" w:rsidP="00E00A12">
      <w:pPr>
        <w:spacing w:after="0"/>
        <w:rPr>
          <w:color w:val="FF0000"/>
          <w:lang w:val="en-US"/>
        </w:rPr>
      </w:pPr>
      <w:r w:rsidRPr="00EA32AC">
        <w:rPr>
          <w:color w:val="FF0000"/>
          <w:lang w:val="en-US"/>
        </w:rPr>
        <w:t xml:space="preserve">[Landowner’s Name] </w:t>
      </w:r>
    </w:p>
    <w:p w14:paraId="0DE67DF0" w14:textId="77777777" w:rsidR="00E00A12" w:rsidRPr="00EA32AC" w:rsidRDefault="00E00A12" w:rsidP="00E00A12">
      <w:pPr>
        <w:spacing w:after="0"/>
        <w:rPr>
          <w:color w:val="FF0000"/>
          <w:lang w:val="en-US"/>
        </w:rPr>
      </w:pPr>
      <w:r w:rsidRPr="00EA32AC">
        <w:rPr>
          <w:color w:val="FF0000"/>
          <w:lang w:val="en-US"/>
        </w:rPr>
        <w:t>[Landowner’s Address]</w:t>
      </w:r>
    </w:p>
    <w:p w14:paraId="5E7A098C" w14:textId="77777777" w:rsidR="00E00A12" w:rsidRPr="00EA32AC" w:rsidRDefault="00E00A12" w:rsidP="00E00A12">
      <w:pPr>
        <w:spacing w:after="0"/>
        <w:rPr>
          <w:color w:val="FF0000"/>
          <w:lang w:val="en-US"/>
        </w:rPr>
      </w:pPr>
      <w:r w:rsidRPr="00EA32AC">
        <w:rPr>
          <w:color w:val="FF0000"/>
          <w:lang w:val="en-US"/>
        </w:rPr>
        <w:t>[Landowner’s Address]</w:t>
      </w:r>
    </w:p>
    <w:p w14:paraId="0ACD23E4" w14:textId="77777777" w:rsidR="00E00A12" w:rsidRPr="00EA32AC" w:rsidRDefault="00E00A12" w:rsidP="00E00A12">
      <w:pPr>
        <w:spacing w:after="0"/>
        <w:rPr>
          <w:color w:val="FF0000"/>
          <w:lang w:val="en-US"/>
        </w:rPr>
      </w:pPr>
      <w:r w:rsidRPr="00EA32AC">
        <w:rPr>
          <w:color w:val="FF0000"/>
          <w:lang w:val="en-US"/>
        </w:rPr>
        <w:t>[Landowner’s Address]</w:t>
      </w:r>
    </w:p>
    <w:p w14:paraId="7AE6A81C" w14:textId="77777777" w:rsidR="00E00A12" w:rsidRPr="009A2B42" w:rsidRDefault="00E00A12" w:rsidP="00E00A12">
      <w:pPr>
        <w:spacing w:after="0"/>
        <w:rPr>
          <w:lang w:val="en-US"/>
        </w:rPr>
      </w:pPr>
    </w:p>
    <w:p w14:paraId="7DCC228B" w14:textId="77777777" w:rsidR="00E00A12" w:rsidRPr="009A2B42" w:rsidRDefault="00E00A12" w:rsidP="00E00A12">
      <w:pPr>
        <w:spacing w:after="0"/>
        <w:rPr>
          <w:lang w:val="en-US"/>
        </w:rPr>
      </w:pPr>
      <w:r w:rsidRPr="009A2B42">
        <w:rPr>
          <w:lang w:val="en-US"/>
        </w:rPr>
        <w:t xml:space="preserve">Dear </w:t>
      </w:r>
      <w:r w:rsidRPr="00EA32AC">
        <w:rPr>
          <w:color w:val="FF0000"/>
          <w:lang w:val="en-US"/>
        </w:rPr>
        <w:t>[Landowner’s Name]</w:t>
      </w:r>
      <w:r w:rsidRPr="009A2B42">
        <w:rPr>
          <w:lang w:val="en-US"/>
        </w:rPr>
        <w:t>,</w:t>
      </w:r>
    </w:p>
    <w:p w14:paraId="1B562FC0" w14:textId="77777777" w:rsidR="00E00A12" w:rsidRPr="009A2B42" w:rsidRDefault="00E00A12" w:rsidP="00E00A12">
      <w:pPr>
        <w:spacing w:after="0"/>
        <w:rPr>
          <w:lang w:val="en-US"/>
        </w:rPr>
      </w:pPr>
    </w:p>
    <w:p w14:paraId="547298F6" w14:textId="42A07644" w:rsidR="00AC3802" w:rsidRPr="003472B8" w:rsidRDefault="003472B8" w:rsidP="003472B8">
      <w:pPr>
        <w:rPr>
          <w:rFonts w:cstheme="minorHAnsi"/>
        </w:rPr>
      </w:pPr>
      <w:r w:rsidRPr="003472B8">
        <w:rPr>
          <w:rFonts w:cstheme="minorHAnsi"/>
        </w:rPr>
        <w:t xml:space="preserve">I have problems managing the sustained occurrence of ragwort on my grassland. </w:t>
      </w:r>
      <w:r w:rsidR="00E00A12" w:rsidRPr="003472B8">
        <w:rPr>
          <w:rFonts w:eastAsia="Times New Roman" w:cstheme="minorHAnsi"/>
          <w:lang w:eastAsia="en-GB"/>
        </w:rPr>
        <w:t xml:space="preserve">I am writing to seek your help to control the risk of ragwort spreading from your property to mine. </w:t>
      </w:r>
    </w:p>
    <w:p w14:paraId="3153C9D4" w14:textId="1F48197E" w:rsidR="00AC3802" w:rsidRDefault="00AC3802" w:rsidP="00E00A12">
      <w:pPr>
        <w:spacing w:after="0" w:line="240" w:lineRule="auto"/>
        <w:rPr>
          <w:rFonts w:eastAsia="Times New Roman" w:cstheme="minorHAnsi"/>
          <w:lang w:eastAsia="en-GB"/>
        </w:rPr>
      </w:pPr>
      <w:r w:rsidRPr="009A2B42">
        <w:rPr>
          <w:rFonts w:eastAsia="Times New Roman" w:cstheme="minorHAnsi"/>
          <w:lang w:eastAsia="en-GB"/>
        </w:rPr>
        <w:t>Ragwort is a common weed that presents a danger to horses if allowed to spread into pastures grazed by them. It contains toxic compounds which can cause irreversible liver damage</w:t>
      </w:r>
      <w:r w:rsidRPr="00BA5F05">
        <w:rPr>
          <w:rFonts w:eastAsia="Times New Roman" w:cstheme="minorHAnsi"/>
          <w:lang w:eastAsia="en-GB"/>
        </w:rPr>
        <w:t>.</w:t>
      </w:r>
      <w:r w:rsidR="009A2B42" w:rsidRPr="009A2B42">
        <w:rPr>
          <w:rFonts w:eastAsia="Times New Roman" w:cstheme="minorHAnsi"/>
          <w:lang w:eastAsia="en-GB"/>
        </w:rPr>
        <w:t xml:space="preserve"> It is equally as toxic if it is cut, </w:t>
      </w:r>
      <w:proofErr w:type="gramStart"/>
      <w:r w:rsidR="009A2B42" w:rsidRPr="009A2B42">
        <w:rPr>
          <w:rFonts w:eastAsia="Times New Roman" w:cstheme="minorHAnsi"/>
          <w:lang w:eastAsia="en-GB"/>
        </w:rPr>
        <w:t>dried</w:t>
      </w:r>
      <w:proofErr w:type="gramEnd"/>
      <w:r w:rsidR="009A2B42" w:rsidRPr="009A2B42">
        <w:rPr>
          <w:rFonts w:eastAsia="Times New Roman" w:cstheme="minorHAnsi"/>
          <w:lang w:eastAsia="en-GB"/>
        </w:rPr>
        <w:t xml:space="preserve"> and </w:t>
      </w:r>
      <w:r w:rsidR="00CA51B7">
        <w:rPr>
          <w:rFonts w:eastAsia="Times New Roman" w:cstheme="minorHAnsi"/>
          <w:lang w:eastAsia="en-GB"/>
        </w:rPr>
        <w:t>included</w:t>
      </w:r>
      <w:r w:rsidR="009A2B42" w:rsidRPr="009A2B42">
        <w:rPr>
          <w:rFonts w:eastAsia="Times New Roman" w:cstheme="minorHAnsi"/>
          <w:lang w:eastAsia="en-GB"/>
        </w:rPr>
        <w:t xml:space="preserve"> in forage like hay. Ragwort spreads quickly and easily.</w:t>
      </w:r>
      <w:r w:rsidR="00EA32AC">
        <w:rPr>
          <w:rFonts w:eastAsia="Times New Roman" w:cstheme="minorHAnsi"/>
          <w:lang w:eastAsia="en-GB"/>
        </w:rPr>
        <w:t xml:space="preserve"> You may have </w:t>
      </w:r>
      <w:r w:rsidR="00745559">
        <w:rPr>
          <w:rFonts w:eastAsia="Times New Roman" w:cstheme="minorHAnsi"/>
          <w:lang w:eastAsia="en-GB"/>
        </w:rPr>
        <w:t xml:space="preserve">already </w:t>
      </w:r>
      <w:r w:rsidR="00EA32AC">
        <w:rPr>
          <w:rFonts w:eastAsia="Times New Roman" w:cstheme="minorHAnsi"/>
          <w:lang w:eastAsia="en-GB"/>
        </w:rPr>
        <w:t>noticed ragwort on your land, but to be clear it can be identified as follows:</w:t>
      </w:r>
    </w:p>
    <w:p w14:paraId="76728B33" w14:textId="77777777" w:rsidR="009A2B42" w:rsidRDefault="009A2B42" w:rsidP="00E00A12">
      <w:pPr>
        <w:spacing w:after="0" w:line="240" w:lineRule="auto"/>
        <w:rPr>
          <w:rFonts w:eastAsia="Times New Roman" w:cstheme="minorHAnsi"/>
          <w:lang w:eastAsia="en-GB"/>
        </w:rPr>
      </w:pPr>
    </w:p>
    <w:p w14:paraId="235324C8" w14:textId="77777777" w:rsidR="009A2B42" w:rsidRPr="00EA32AC" w:rsidRDefault="009A2B42" w:rsidP="00E00A12">
      <w:pPr>
        <w:spacing w:after="0" w:line="240" w:lineRule="auto"/>
        <w:rPr>
          <w:rFonts w:eastAsia="Times New Roman" w:cstheme="minorHAnsi"/>
          <w:b/>
          <w:bCs/>
          <w:lang w:eastAsia="en-GB"/>
        </w:rPr>
      </w:pPr>
      <w:r w:rsidRPr="00EA32AC">
        <w:rPr>
          <w:rFonts w:eastAsia="Times New Roman" w:cstheme="minorHAnsi"/>
          <w:b/>
          <w:bCs/>
          <w:lang w:eastAsia="en-GB"/>
        </w:rPr>
        <w:t>First Year Growth: Rosette stage</w:t>
      </w:r>
    </w:p>
    <w:p w14:paraId="47B6CCDF" w14:textId="77777777" w:rsidR="009A2B42" w:rsidRDefault="00EA32AC" w:rsidP="00E00A12">
      <w:pPr>
        <w:spacing w:after="0" w:line="240" w:lineRule="auto"/>
        <w:rPr>
          <w:rFonts w:eastAsia="Times New Roman" w:cstheme="minorHAnsi"/>
          <w:lang w:eastAsia="en-GB"/>
        </w:rPr>
      </w:pPr>
      <w:r w:rsidRPr="00E465EE">
        <w:rPr>
          <w:rFonts w:eastAsia="Times New Roman" w:cstheme="minorHAnsi"/>
          <w:noProof/>
          <w:lang w:eastAsia="en-GB"/>
        </w:rPr>
        <mc:AlternateContent>
          <mc:Choice Requires="wps">
            <w:drawing>
              <wp:anchor distT="45720" distB="45720" distL="114300" distR="114300" simplePos="0" relativeHeight="251667456" behindDoc="0" locked="0" layoutInCell="1" allowOverlap="1" wp14:anchorId="24D4723F" wp14:editId="052FAB4A">
                <wp:simplePos x="0" y="0"/>
                <wp:positionH relativeFrom="margin">
                  <wp:posOffset>3968750</wp:posOffset>
                </wp:positionH>
                <wp:positionV relativeFrom="paragraph">
                  <wp:posOffset>27940</wp:posOffset>
                </wp:positionV>
                <wp:extent cx="1822450" cy="213360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133600"/>
                        </a:xfrm>
                        <a:prstGeom prst="rect">
                          <a:avLst/>
                        </a:prstGeom>
                        <a:solidFill>
                          <a:srgbClr val="FFFFFF"/>
                        </a:solidFill>
                        <a:ln w="9525">
                          <a:solidFill>
                            <a:srgbClr val="000000"/>
                          </a:solidFill>
                          <a:miter lim="800000"/>
                          <a:headEnd/>
                          <a:tailEnd/>
                        </a:ln>
                      </wps:spPr>
                      <wps:txbx>
                        <w:txbxContent>
                          <w:p w14:paraId="6954904B" w14:textId="027D14F7" w:rsidR="00EA32AC" w:rsidRDefault="00745559" w:rsidP="00E465EE">
                            <w:pPr>
                              <w:jc w:val="center"/>
                              <w:rPr>
                                <w:rFonts w:cstheme="minorHAnsi"/>
                                <w:color w:val="000000" w:themeColor="text1"/>
                                <w:sz w:val="20"/>
                                <w:szCs w:val="20"/>
                                <w:shd w:val="clear" w:color="auto" w:fill="FFFFFF"/>
                              </w:rPr>
                            </w:pPr>
                            <w:r>
                              <w:rPr>
                                <w:noProof/>
                              </w:rPr>
                              <w:drawing>
                                <wp:inline distT="0" distB="0" distL="0" distR="0" wp14:anchorId="78B74205" wp14:editId="005F39C3">
                                  <wp:extent cx="1365191" cy="1352550"/>
                                  <wp:effectExtent l="0" t="0" r="6985" b="0"/>
                                  <wp:docPr id="2" name="Picture 2" descr="Rosette st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tte stag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2711"/>
                                          <a:stretch/>
                                        </pic:blipFill>
                                        <pic:spPr bwMode="auto">
                                          <a:xfrm>
                                            <a:off x="0" y="0"/>
                                            <a:ext cx="1382838" cy="1370034"/>
                                          </a:xfrm>
                                          <a:prstGeom prst="rect">
                                            <a:avLst/>
                                          </a:prstGeom>
                                          <a:noFill/>
                                          <a:ln>
                                            <a:noFill/>
                                          </a:ln>
                                          <a:extLst>
                                            <a:ext uri="{53640926-AAD7-44D8-BBD7-CCE9431645EC}">
                                              <a14:shadowObscured xmlns:a14="http://schemas.microsoft.com/office/drawing/2010/main"/>
                                            </a:ext>
                                          </a:extLst>
                                        </pic:spPr>
                                      </pic:pic>
                                    </a:graphicData>
                                  </a:graphic>
                                </wp:inline>
                              </w:drawing>
                            </w:r>
                          </w:p>
                          <w:p w14:paraId="6C308847" w14:textId="2DFBB686" w:rsidR="00E465EE" w:rsidRPr="00745559" w:rsidRDefault="00E465EE" w:rsidP="00E465EE">
                            <w:pPr>
                              <w:jc w:val="center"/>
                              <w:rPr>
                                <w:i/>
                                <w:iCs/>
                              </w:rPr>
                            </w:pPr>
                            <w:r w:rsidRPr="00745559">
                              <w:rPr>
                                <w:rFonts w:cstheme="minorHAnsi"/>
                                <w:i/>
                                <w:iCs/>
                                <w:color w:val="000000" w:themeColor="text1"/>
                                <w:sz w:val="20"/>
                                <w:szCs w:val="20"/>
                                <w:shd w:val="clear" w:color="auto" w:fill="FFFFFF"/>
                              </w:rPr>
                              <w:t>Even at rosette stage, roots are numerous,</w:t>
                            </w:r>
                            <w:r w:rsidRPr="00745559">
                              <w:rPr>
                                <w:rFonts w:cstheme="minorHAnsi"/>
                                <w:i/>
                                <w:iCs/>
                                <w:color w:val="000000" w:themeColor="text1"/>
                                <w:sz w:val="20"/>
                                <w:szCs w:val="20"/>
                              </w:rPr>
                              <w:t xml:space="preserve"> </w:t>
                            </w:r>
                            <w:r w:rsidRPr="00745559">
                              <w:rPr>
                                <w:rFonts w:cstheme="minorHAnsi"/>
                                <w:i/>
                                <w:iCs/>
                                <w:color w:val="000000" w:themeColor="text1"/>
                                <w:sz w:val="20"/>
                                <w:szCs w:val="20"/>
                                <w:shd w:val="clear" w:color="auto" w:fill="FFFFFF"/>
                              </w:rPr>
                              <w:t>relatively thick</w:t>
                            </w:r>
                            <w:r w:rsidRPr="00745559">
                              <w:rPr>
                                <w:rFonts w:cstheme="minorHAnsi"/>
                                <w:i/>
                                <w:iCs/>
                                <w:color w:val="000000" w:themeColor="text1"/>
                                <w:sz w:val="20"/>
                                <w:szCs w:val="20"/>
                              </w:rPr>
                              <w:br/>
                            </w:r>
                            <w:r w:rsidRPr="00745559">
                              <w:rPr>
                                <w:rFonts w:cstheme="minorHAnsi"/>
                                <w:i/>
                                <w:iCs/>
                                <w:color w:val="000000" w:themeColor="text1"/>
                                <w:sz w:val="20"/>
                                <w:szCs w:val="20"/>
                                <w:shd w:val="clear" w:color="auto" w:fill="FFFFFF"/>
                              </w:rPr>
                              <w:t>and quite tough</w:t>
                            </w:r>
                          </w:p>
                          <w:p w14:paraId="1CE8EF60" w14:textId="77777777" w:rsidR="00E465EE" w:rsidRDefault="00E46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4723F" id="_x0000_t202" coordsize="21600,21600" o:spt="202" path="m,l,21600r21600,l21600,xe">
                <v:stroke joinstyle="miter"/>
                <v:path gradientshapeok="t" o:connecttype="rect"/>
              </v:shapetype>
              <v:shape id="Text Box 2" o:spid="_x0000_s1026" type="#_x0000_t202" style="position:absolute;margin-left:312.5pt;margin-top:2.2pt;width:143.5pt;height:1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QWEAIAACAEAAAOAAAAZHJzL2Uyb0RvYy54bWysU9tu2zAMfR+wfxD0vthxky414hRdugwD&#10;ugvQ7QMUWY6FyaJGKbG7ry8lp2nQbS/D/CCIJnVIHh4ur4fOsINCr8FWfDrJOVNWQq3truLfv23e&#10;LDjzQdhaGLCq4g/K8+vV61fL3pWqgBZMrZARiPVl7yrehuDKLPOyVZ3wE3DKkrMB7EQgE3dZjaIn&#10;9M5kRZ5fZj1g7RCk8p7+3o5Ovkr4TaNk+NI0XgVmKk61hXRiOrfxzFZLUe5QuFbLYxniH6rohLaU&#10;9AR1K4Jge9S/QXVaInhowkRCl0HTaKlSD9TNNH/RzX0rnEq9EDnenWjy/w9Wfj7cu6/IwvAOBhpg&#10;asK7O5A/PLOwboXdqRtE6Fslako8jZRlvfPl8Wmk2pc+gmz7T1DTkMU+QAIaGuwiK9QnI3QawMOJ&#10;dDUEJmPKRVHM5uSS5CumFxeXeRpLJsqn5w59+KCgY/FScaSpJnhxuPMhliPKp5CYzYPR9UYbkwzc&#10;bdcG2UGQAjbpSx28CDOW9RW/mhfzkYG/QuTp+xNEpwNJ2eiu4otTkCgjb+9tnYQWhDbjnUo29khk&#10;5G5kMQzbgQIjoVuoH4hShFGytGJ0aQF/cdaTXCvuf+4FKs7MR0tjuZrOZlHfyZjN3xZk4Llne+4R&#10;VhJUxQNn43Ud0k5Ewizc0PganYh9ruRYK8kw8X1cmajzcztFPS/26hEAAP//AwBQSwMEFAAGAAgA&#10;AAAhANJL4vTfAAAACQEAAA8AAABkcnMvZG93bnJldi54bWxMj81OwzAQhO9IvIO1SFwQdZqa0IZs&#10;KoQEghu0FVzd2E0i/BNsNw1vz3KC42hGM99U68kaNuoQe+8Q5rMMmHaNV71rEXbbx+slsJikU9J4&#10;pxG+dYR1fX5WyVL5k3vT4ya1jEpcLCVCl9JQch6bTlsZZ37QjryDD1YmkqHlKsgTlVvD8ywruJW9&#10;o4VODvqh083n5mgRluJ5/Igvi9f3pjiYVbq6HZ++AuLlxXR/ByzpKf2F4Ref0KEmpr0/OhWZQSjy&#10;G/qSEIQARv5qnpPeIyxEJoDXFf//oP4BAAD//wMAUEsBAi0AFAAGAAgAAAAhALaDOJL+AAAA4QEA&#10;ABMAAAAAAAAAAAAAAAAAAAAAAFtDb250ZW50X1R5cGVzXS54bWxQSwECLQAUAAYACAAAACEAOP0h&#10;/9YAAACUAQAACwAAAAAAAAAAAAAAAAAvAQAAX3JlbHMvLnJlbHNQSwECLQAUAAYACAAAACEAuqHk&#10;FhACAAAgBAAADgAAAAAAAAAAAAAAAAAuAgAAZHJzL2Uyb0RvYy54bWxQSwECLQAUAAYACAAAACEA&#10;0kvi9N8AAAAJAQAADwAAAAAAAAAAAAAAAABqBAAAZHJzL2Rvd25yZXYueG1sUEsFBgAAAAAEAAQA&#10;8wAAAHYFAAAAAA==&#10;">
                <v:textbox>
                  <w:txbxContent>
                    <w:p w14:paraId="6954904B" w14:textId="027D14F7" w:rsidR="00EA32AC" w:rsidRDefault="00745559" w:rsidP="00E465EE">
                      <w:pPr>
                        <w:jc w:val="center"/>
                        <w:rPr>
                          <w:rFonts w:cstheme="minorHAnsi"/>
                          <w:color w:val="000000" w:themeColor="text1"/>
                          <w:sz w:val="20"/>
                          <w:szCs w:val="20"/>
                          <w:shd w:val="clear" w:color="auto" w:fill="FFFFFF"/>
                        </w:rPr>
                      </w:pPr>
                      <w:r>
                        <w:rPr>
                          <w:noProof/>
                        </w:rPr>
                        <w:drawing>
                          <wp:inline distT="0" distB="0" distL="0" distR="0" wp14:anchorId="78B74205" wp14:editId="005F39C3">
                            <wp:extent cx="1365191" cy="1352550"/>
                            <wp:effectExtent l="0" t="0" r="6985" b="0"/>
                            <wp:docPr id="2" name="Picture 2" descr="Rosette st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tte stag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2711"/>
                                    <a:stretch/>
                                  </pic:blipFill>
                                  <pic:spPr bwMode="auto">
                                    <a:xfrm>
                                      <a:off x="0" y="0"/>
                                      <a:ext cx="1382838" cy="1370034"/>
                                    </a:xfrm>
                                    <a:prstGeom prst="rect">
                                      <a:avLst/>
                                    </a:prstGeom>
                                    <a:noFill/>
                                    <a:ln>
                                      <a:noFill/>
                                    </a:ln>
                                    <a:extLst>
                                      <a:ext uri="{53640926-AAD7-44D8-BBD7-CCE9431645EC}">
                                        <a14:shadowObscured xmlns:a14="http://schemas.microsoft.com/office/drawing/2010/main"/>
                                      </a:ext>
                                    </a:extLst>
                                  </pic:spPr>
                                </pic:pic>
                              </a:graphicData>
                            </a:graphic>
                          </wp:inline>
                        </w:drawing>
                      </w:r>
                    </w:p>
                    <w:p w14:paraId="6C308847" w14:textId="2DFBB686" w:rsidR="00E465EE" w:rsidRPr="00745559" w:rsidRDefault="00E465EE" w:rsidP="00E465EE">
                      <w:pPr>
                        <w:jc w:val="center"/>
                        <w:rPr>
                          <w:i/>
                          <w:iCs/>
                        </w:rPr>
                      </w:pPr>
                      <w:r w:rsidRPr="00745559">
                        <w:rPr>
                          <w:rFonts w:cstheme="minorHAnsi"/>
                          <w:i/>
                          <w:iCs/>
                          <w:color w:val="000000" w:themeColor="text1"/>
                          <w:sz w:val="20"/>
                          <w:szCs w:val="20"/>
                          <w:shd w:val="clear" w:color="auto" w:fill="FFFFFF"/>
                        </w:rPr>
                        <w:t>Even at rosette stage, roots are numerous,</w:t>
                      </w:r>
                      <w:r w:rsidRPr="00745559">
                        <w:rPr>
                          <w:rFonts w:cstheme="minorHAnsi"/>
                          <w:i/>
                          <w:iCs/>
                          <w:color w:val="000000" w:themeColor="text1"/>
                          <w:sz w:val="20"/>
                          <w:szCs w:val="20"/>
                        </w:rPr>
                        <w:t xml:space="preserve"> </w:t>
                      </w:r>
                      <w:r w:rsidRPr="00745559">
                        <w:rPr>
                          <w:rFonts w:cstheme="minorHAnsi"/>
                          <w:i/>
                          <w:iCs/>
                          <w:color w:val="000000" w:themeColor="text1"/>
                          <w:sz w:val="20"/>
                          <w:szCs w:val="20"/>
                          <w:shd w:val="clear" w:color="auto" w:fill="FFFFFF"/>
                        </w:rPr>
                        <w:t>relatively thick</w:t>
                      </w:r>
                      <w:r w:rsidRPr="00745559">
                        <w:rPr>
                          <w:rFonts w:cstheme="minorHAnsi"/>
                          <w:i/>
                          <w:iCs/>
                          <w:color w:val="000000" w:themeColor="text1"/>
                          <w:sz w:val="20"/>
                          <w:szCs w:val="20"/>
                        </w:rPr>
                        <w:br/>
                      </w:r>
                      <w:r w:rsidRPr="00745559">
                        <w:rPr>
                          <w:rFonts w:cstheme="minorHAnsi"/>
                          <w:i/>
                          <w:iCs/>
                          <w:color w:val="000000" w:themeColor="text1"/>
                          <w:sz w:val="20"/>
                          <w:szCs w:val="20"/>
                          <w:shd w:val="clear" w:color="auto" w:fill="FFFFFF"/>
                        </w:rPr>
                        <w:t>and quite tough</w:t>
                      </w:r>
                    </w:p>
                    <w:p w14:paraId="1CE8EF60" w14:textId="77777777" w:rsidR="00E465EE" w:rsidRDefault="00E465EE"/>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0CAF3ED" wp14:editId="54FC8DDC">
                <wp:simplePos x="0" y="0"/>
                <wp:positionH relativeFrom="column">
                  <wp:posOffset>971550</wp:posOffset>
                </wp:positionH>
                <wp:positionV relativeFrom="paragraph">
                  <wp:posOffset>59690</wp:posOffset>
                </wp:positionV>
                <wp:extent cx="1993900" cy="21463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146300"/>
                        </a:xfrm>
                        <a:prstGeom prst="rect">
                          <a:avLst/>
                        </a:prstGeom>
                        <a:solidFill>
                          <a:srgbClr val="FFFFFF"/>
                        </a:solidFill>
                        <a:ln w="9525">
                          <a:solidFill>
                            <a:srgbClr val="000000"/>
                          </a:solidFill>
                          <a:miter lim="800000"/>
                          <a:headEnd/>
                          <a:tailEnd/>
                        </a:ln>
                      </wps:spPr>
                      <wps:txbx>
                        <w:txbxContent>
                          <w:p w14:paraId="77DC18B9" w14:textId="77777777" w:rsidR="00E465EE" w:rsidRDefault="00E465EE" w:rsidP="00E465EE">
                            <w:pPr>
                              <w:jc w:val="center"/>
                              <w:rPr>
                                <w:noProof/>
                              </w:rPr>
                            </w:pPr>
                            <w:r>
                              <w:rPr>
                                <w:noProof/>
                              </w:rPr>
                              <w:drawing>
                                <wp:inline distT="0" distB="0" distL="0" distR="0" wp14:anchorId="07E312AD" wp14:editId="2D503CE8">
                                  <wp:extent cx="1414399" cy="1409700"/>
                                  <wp:effectExtent l="0" t="0" r="0" b="0"/>
                                  <wp:docPr id="1" name="Picture 1" descr="Ragwort ros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wort rosette"/>
                                          <pic:cNvPicPr>
                                            <a:picLocks noChangeAspect="1" noChangeArrowheads="1"/>
                                          </pic:cNvPicPr>
                                        </pic:nvPicPr>
                                        <pic:blipFill rotWithShape="1">
                                          <a:blip r:embed="rId8">
                                            <a:extLst>
                                              <a:ext uri="{28A0092B-C50C-407E-A947-70E740481C1C}">
                                                <a14:useLocalDpi xmlns:a14="http://schemas.microsoft.com/office/drawing/2010/main" val="0"/>
                                              </a:ext>
                                            </a:extLst>
                                          </a:blip>
                                          <a:srcRect r="33111"/>
                                          <a:stretch/>
                                        </pic:blipFill>
                                        <pic:spPr bwMode="auto">
                                          <a:xfrm>
                                            <a:off x="0" y="0"/>
                                            <a:ext cx="1431240" cy="1426485"/>
                                          </a:xfrm>
                                          <a:prstGeom prst="rect">
                                            <a:avLst/>
                                          </a:prstGeom>
                                          <a:noFill/>
                                          <a:ln>
                                            <a:noFill/>
                                          </a:ln>
                                          <a:extLst>
                                            <a:ext uri="{53640926-AAD7-44D8-BBD7-CCE9431645EC}">
                                              <a14:shadowObscured xmlns:a14="http://schemas.microsoft.com/office/drawing/2010/main"/>
                                            </a:ext>
                                          </a:extLst>
                                        </pic:spPr>
                                      </pic:pic>
                                    </a:graphicData>
                                  </a:graphic>
                                </wp:inline>
                              </w:drawing>
                            </w:r>
                          </w:p>
                          <w:p w14:paraId="51AD6C04" w14:textId="5FC5452D" w:rsidR="00E465EE" w:rsidRPr="00E465EE" w:rsidRDefault="00E465EE" w:rsidP="00E465EE">
                            <w:pPr>
                              <w:jc w:val="center"/>
                              <w:rPr>
                                <w:noProof/>
                              </w:rPr>
                            </w:pPr>
                            <w:r w:rsidRPr="00745559">
                              <w:rPr>
                                <w:rFonts w:cstheme="minorHAnsi"/>
                                <w:i/>
                                <w:iCs/>
                                <w:color w:val="000000" w:themeColor="text1"/>
                                <w:sz w:val="20"/>
                                <w:szCs w:val="20"/>
                                <w:shd w:val="clear" w:color="auto" w:fill="FFFFFF"/>
                              </w:rPr>
                              <w:t>Rosette growth can vary greatly</w:t>
                            </w:r>
                            <w:r w:rsidR="00745559">
                              <w:rPr>
                                <w:rFonts w:cstheme="minorHAnsi"/>
                                <w:i/>
                                <w:iCs/>
                                <w:color w:val="000000" w:themeColor="text1"/>
                                <w:sz w:val="20"/>
                                <w:szCs w:val="20"/>
                                <w:shd w:val="clear" w:color="auto" w:fill="FFFFFF"/>
                              </w:rPr>
                              <w:t xml:space="preserve"> -a</w:t>
                            </w:r>
                            <w:r w:rsidRPr="00745559">
                              <w:rPr>
                                <w:rFonts w:cstheme="minorHAnsi"/>
                                <w:i/>
                                <w:iCs/>
                                <w:color w:val="000000" w:themeColor="text1"/>
                                <w:sz w:val="20"/>
                                <w:szCs w:val="20"/>
                                <w:shd w:val="clear" w:color="auto" w:fill="FFFFFF"/>
                              </w:rPr>
                              <w:t>s the rosette develops, the leaves look irregular with jagged edges</w:t>
                            </w:r>
                            <w:r w:rsidRPr="00E465EE">
                              <w:rPr>
                                <w:rFonts w:cstheme="minorHAnsi"/>
                                <w:color w:val="000000" w:themeColor="text1"/>
                                <w:sz w:val="20"/>
                                <w:szCs w:val="20"/>
                                <w:shd w:val="clear" w:color="auto" w:fill="FFFFFF"/>
                              </w:rPr>
                              <w:t xml:space="preserve"> </w:t>
                            </w:r>
                          </w:p>
                          <w:p w14:paraId="0515A435" w14:textId="77777777" w:rsidR="00E465EE" w:rsidRDefault="00E465EE">
                            <w:pPr>
                              <w:rPr>
                                <w:rFonts w:ascii="Trebuchet MS" w:hAnsi="Trebuchet MS"/>
                                <w:color w:val="666666"/>
                                <w:sz w:val="20"/>
                                <w:szCs w:val="2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AF3ED" id="_x0000_s1027" type="#_x0000_t202" style="position:absolute;margin-left:76.5pt;margin-top:4.7pt;width:157pt;height:1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D4EQIAACcEAAAOAAAAZHJzL2Uyb0RvYy54bWysU9tu2zAMfR+wfxD0vthJk64x4hRdugwD&#10;ugvQ7QMUWY6FyaJGKbG7ry8lu2l2exnmB0E0qUPy8HB13beGHRV6Dbbk00nOmbISKm33Jf/6Zfvq&#10;ijMfhK2EAatK/qA8v16/fLHqXKFm0ICpFDICsb7oXMmbEFyRZV42qhV+Ak5ZctaArQhk4j6rUHSE&#10;3ppslueXWQdYOQSpvKe/t4OTrxN+XSsZPtW1V4GZklNtIZ2Yzl08s/VKFHsUrtFyLEP8QxWt0JaS&#10;nqBuRRDsgPo3qFZLBA91mEhoM6hrLVXqgbqZ5r90c98Ip1IvRI53J5r8/4OVH4/37jOy0L+BngaY&#10;mvDuDuQ3zyxsGmH36gYRukaJihJPI2VZ53wxPo1U+8JHkF33ASoasjgESEB9jW1khfpkhE4DeDiR&#10;rvrAZEy5XF4sc3JJ8s2m88sLMmIOUTw9d+jDOwUti5eSI001wYvjnQ9D6FNIzObB6GqrjUkG7ncb&#10;g+woSAHb9I3oP4UZy7qSLxezxcDAXyHy9P0JotWBpGx0W/KrU5AoIm9vbZWEFoQ2w526M3YkMnI3&#10;sBj6Xc90NbIced1B9UDMIgzKpU2jSwP4g7OOVFty//0gUHFm3luaznI6n0eZJ2O+eD0jA889u3OP&#10;sJKgSh44G66bkFYj8mbhhqZY68TvcyVjyaTGNKFxc6Lcz+0U9bzf60cAAAD//wMAUEsDBBQABgAI&#10;AAAAIQBGB3ap3gAAAAkBAAAPAAAAZHJzL2Rvd25yZXYueG1sTI/BTsMwEETvSPyDtUhcEHUgJmlD&#10;nAohgegNCoKrG7tJhL0OtpuGv2c5wfFpVrNv6vXsLJtMiINHCVeLDJjB1usBOwlvrw+XS2AxKdTK&#10;ejQSvk2EdXN6UqtK+yO+mGmbOkYlGCsloU9prDiPbW+cigs/GqRs74NTiTB0XAd1pHJn+XWWFdyp&#10;AelDr0Zz35v2c3twEpbiafqIm/z5vS32dpUuyunxK0h5fjbf3QJLZk5/x/CrT+rQkNPOH1BHZolv&#10;ctqSJKwEMMpFURLvJOSiFMCbmv9f0PwAAAD//wMAUEsBAi0AFAAGAAgAAAAhALaDOJL+AAAA4QEA&#10;ABMAAAAAAAAAAAAAAAAAAAAAAFtDb250ZW50X1R5cGVzXS54bWxQSwECLQAUAAYACAAAACEAOP0h&#10;/9YAAACUAQAACwAAAAAAAAAAAAAAAAAvAQAAX3JlbHMvLnJlbHNQSwECLQAUAAYACAAAACEA0D3A&#10;+BECAAAnBAAADgAAAAAAAAAAAAAAAAAuAgAAZHJzL2Uyb0RvYy54bWxQSwECLQAUAAYACAAAACEA&#10;Rgd2qd4AAAAJAQAADwAAAAAAAAAAAAAAAABrBAAAZHJzL2Rvd25yZXYueG1sUEsFBgAAAAAEAAQA&#10;8wAAAHYFAAAAAA==&#10;">
                <v:textbox>
                  <w:txbxContent>
                    <w:p w14:paraId="77DC18B9" w14:textId="77777777" w:rsidR="00E465EE" w:rsidRDefault="00E465EE" w:rsidP="00E465EE">
                      <w:pPr>
                        <w:jc w:val="center"/>
                        <w:rPr>
                          <w:noProof/>
                        </w:rPr>
                      </w:pPr>
                      <w:r>
                        <w:rPr>
                          <w:noProof/>
                        </w:rPr>
                        <w:drawing>
                          <wp:inline distT="0" distB="0" distL="0" distR="0" wp14:anchorId="07E312AD" wp14:editId="2D503CE8">
                            <wp:extent cx="1414399" cy="1409700"/>
                            <wp:effectExtent l="0" t="0" r="0" b="0"/>
                            <wp:docPr id="1" name="Picture 1" descr="Ragwort ros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wort rosette"/>
                                    <pic:cNvPicPr>
                                      <a:picLocks noChangeAspect="1" noChangeArrowheads="1"/>
                                    </pic:cNvPicPr>
                                  </pic:nvPicPr>
                                  <pic:blipFill rotWithShape="1">
                                    <a:blip r:embed="rId8">
                                      <a:extLst>
                                        <a:ext uri="{28A0092B-C50C-407E-A947-70E740481C1C}">
                                          <a14:useLocalDpi xmlns:a14="http://schemas.microsoft.com/office/drawing/2010/main" val="0"/>
                                        </a:ext>
                                      </a:extLst>
                                    </a:blip>
                                    <a:srcRect r="33111"/>
                                    <a:stretch/>
                                  </pic:blipFill>
                                  <pic:spPr bwMode="auto">
                                    <a:xfrm>
                                      <a:off x="0" y="0"/>
                                      <a:ext cx="1431240" cy="1426485"/>
                                    </a:xfrm>
                                    <a:prstGeom prst="rect">
                                      <a:avLst/>
                                    </a:prstGeom>
                                    <a:noFill/>
                                    <a:ln>
                                      <a:noFill/>
                                    </a:ln>
                                    <a:extLst>
                                      <a:ext uri="{53640926-AAD7-44D8-BBD7-CCE9431645EC}">
                                        <a14:shadowObscured xmlns:a14="http://schemas.microsoft.com/office/drawing/2010/main"/>
                                      </a:ext>
                                    </a:extLst>
                                  </pic:spPr>
                                </pic:pic>
                              </a:graphicData>
                            </a:graphic>
                          </wp:inline>
                        </w:drawing>
                      </w:r>
                    </w:p>
                    <w:p w14:paraId="51AD6C04" w14:textId="5FC5452D" w:rsidR="00E465EE" w:rsidRPr="00E465EE" w:rsidRDefault="00E465EE" w:rsidP="00E465EE">
                      <w:pPr>
                        <w:jc w:val="center"/>
                        <w:rPr>
                          <w:noProof/>
                        </w:rPr>
                      </w:pPr>
                      <w:r w:rsidRPr="00745559">
                        <w:rPr>
                          <w:rFonts w:cstheme="minorHAnsi"/>
                          <w:i/>
                          <w:iCs/>
                          <w:color w:val="000000" w:themeColor="text1"/>
                          <w:sz w:val="20"/>
                          <w:szCs w:val="20"/>
                          <w:shd w:val="clear" w:color="auto" w:fill="FFFFFF"/>
                        </w:rPr>
                        <w:t>Rosette growth can vary greatly</w:t>
                      </w:r>
                      <w:r w:rsidR="00745559">
                        <w:rPr>
                          <w:rFonts w:cstheme="minorHAnsi"/>
                          <w:i/>
                          <w:iCs/>
                          <w:color w:val="000000" w:themeColor="text1"/>
                          <w:sz w:val="20"/>
                          <w:szCs w:val="20"/>
                          <w:shd w:val="clear" w:color="auto" w:fill="FFFFFF"/>
                        </w:rPr>
                        <w:t xml:space="preserve"> -a</w:t>
                      </w:r>
                      <w:r w:rsidRPr="00745559">
                        <w:rPr>
                          <w:rFonts w:cstheme="minorHAnsi"/>
                          <w:i/>
                          <w:iCs/>
                          <w:color w:val="000000" w:themeColor="text1"/>
                          <w:sz w:val="20"/>
                          <w:szCs w:val="20"/>
                          <w:shd w:val="clear" w:color="auto" w:fill="FFFFFF"/>
                        </w:rPr>
                        <w:t>s the rosette develops, the leaves look irregular with jagged edges</w:t>
                      </w:r>
                      <w:r w:rsidRPr="00E465EE">
                        <w:rPr>
                          <w:rFonts w:cstheme="minorHAnsi"/>
                          <w:color w:val="000000" w:themeColor="text1"/>
                          <w:sz w:val="20"/>
                          <w:szCs w:val="20"/>
                          <w:shd w:val="clear" w:color="auto" w:fill="FFFFFF"/>
                        </w:rPr>
                        <w:t xml:space="preserve"> </w:t>
                      </w:r>
                    </w:p>
                    <w:p w14:paraId="0515A435" w14:textId="77777777" w:rsidR="00E465EE" w:rsidRDefault="00E465EE">
                      <w:pPr>
                        <w:rPr>
                          <w:rFonts w:ascii="Trebuchet MS" w:hAnsi="Trebuchet MS"/>
                          <w:color w:val="666666"/>
                          <w:sz w:val="20"/>
                          <w:szCs w:val="20"/>
                          <w:shd w:val="clear" w:color="auto" w:fill="FFFFFF"/>
                        </w:rPr>
                      </w:pPr>
                    </w:p>
                  </w:txbxContent>
                </v:textbox>
                <w10:wrap type="square"/>
              </v:shape>
            </w:pict>
          </mc:Fallback>
        </mc:AlternateContent>
      </w:r>
      <w:r w:rsidR="00E465EE" w:rsidRPr="00E465EE">
        <w:t xml:space="preserve"> </w:t>
      </w:r>
    </w:p>
    <w:p w14:paraId="4ADE540A" w14:textId="77777777" w:rsidR="009A2B42" w:rsidRDefault="009A2B42" w:rsidP="00E00A12">
      <w:pPr>
        <w:spacing w:after="0" w:line="240" w:lineRule="auto"/>
        <w:rPr>
          <w:rFonts w:eastAsia="Times New Roman" w:cstheme="minorHAnsi"/>
          <w:lang w:eastAsia="en-GB"/>
        </w:rPr>
      </w:pPr>
    </w:p>
    <w:p w14:paraId="4E4AD2FB" w14:textId="77777777" w:rsidR="009A2B42" w:rsidRDefault="009A2B42" w:rsidP="00E00A12">
      <w:pPr>
        <w:spacing w:after="0" w:line="240" w:lineRule="auto"/>
        <w:rPr>
          <w:rFonts w:eastAsia="Times New Roman" w:cstheme="minorHAnsi"/>
          <w:lang w:eastAsia="en-GB"/>
        </w:rPr>
      </w:pPr>
    </w:p>
    <w:p w14:paraId="278CCEBC" w14:textId="77777777" w:rsidR="00E465EE" w:rsidRDefault="00E465EE" w:rsidP="00E00A12">
      <w:pPr>
        <w:spacing w:after="0" w:line="240" w:lineRule="auto"/>
        <w:rPr>
          <w:rFonts w:eastAsia="Times New Roman" w:cstheme="minorHAnsi"/>
          <w:lang w:eastAsia="en-GB"/>
        </w:rPr>
      </w:pPr>
    </w:p>
    <w:p w14:paraId="5FE3DD2F" w14:textId="77777777" w:rsidR="00E465EE" w:rsidRDefault="00E465EE" w:rsidP="00E00A12">
      <w:pPr>
        <w:spacing w:after="0" w:line="240" w:lineRule="auto"/>
        <w:rPr>
          <w:rFonts w:eastAsia="Times New Roman" w:cstheme="minorHAnsi"/>
          <w:lang w:eastAsia="en-GB"/>
        </w:rPr>
      </w:pPr>
    </w:p>
    <w:p w14:paraId="43A93A94" w14:textId="77777777" w:rsidR="00E465EE" w:rsidRDefault="00E465EE" w:rsidP="00E00A12">
      <w:pPr>
        <w:spacing w:after="0" w:line="240" w:lineRule="auto"/>
        <w:rPr>
          <w:rFonts w:eastAsia="Times New Roman" w:cstheme="minorHAnsi"/>
          <w:lang w:eastAsia="en-GB"/>
        </w:rPr>
      </w:pPr>
    </w:p>
    <w:p w14:paraId="4E3905D3" w14:textId="77777777" w:rsidR="00E465EE" w:rsidRDefault="00E465EE" w:rsidP="00E00A12">
      <w:pPr>
        <w:spacing w:after="0" w:line="240" w:lineRule="auto"/>
        <w:rPr>
          <w:rFonts w:eastAsia="Times New Roman" w:cstheme="minorHAnsi"/>
          <w:lang w:eastAsia="en-GB"/>
        </w:rPr>
      </w:pPr>
    </w:p>
    <w:p w14:paraId="7CA1431E" w14:textId="77777777" w:rsidR="00E465EE" w:rsidRDefault="00E465EE" w:rsidP="00E00A12">
      <w:pPr>
        <w:spacing w:after="0" w:line="240" w:lineRule="auto"/>
        <w:rPr>
          <w:rFonts w:eastAsia="Times New Roman" w:cstheme="minorHAnsi"/>
          <w:lang w:eastAsia="en-GB"/>
        </w:rPr>
      </w:pPr>
    </w:p>
    <w:p w14:paraId="5198E370" w14:textId="77777777" w:rsidR="00E465EE" w:rsidRDefault="00E465EE" w:rsidP="00E00A12">
      <w:pPr>
        <w:spacing w:after="0" w:line="240" w:lineRule="auto"/>
        <w:rPr>
          <w:rFonts w:eastAsia="Times New Roman" w:cstheme="minorHAnsi"/>
          <w:lang w:eastAsia="en-GB"/>
        </w:rPr>
      </w:pPr>
    </w:p>
    <w:p w14:paraId="715A1E2B" w14:textId="77777777" w:rsidR="00E465EE" w:rsidRDefault="00E465EE" w:rsidP="00E00A12">
      <w:pPr>
        <w:spacing w:after="0" w:line="240" w:lineRule="auto"/>
        <w:rPr>
          <w:rFonts w:eastAsia="Times New Roman" w:cstheme="minorHAnsi"/>
          <w:lang w:eastAsia="en-GB"/>
        </w:rPr>
      </w:pPr>
    </w:p>
    <w:p w14:paraId="294459B3" w14:textId="77777777" w:rsidR="00E465EE" w:rsidRDefault="00E465EE" w:rsidP="00E00A12">
      <w:pPr>
        <w:spacing w:after="0" w:line="240" w:lineRule="auto"/>
        <w:rPr>
          <w:rFonts w:eastAsia="Times New Roman" w:cstheme="minorHAnsi"/>
          <w:lang w:eastAsia="en-GB"/>
        </w:rPr>
      </w:pPr>
    </w:p>
    <w:p w14:paraId="3E31E817" w14:textId="77777777" w:rsidR="00E465EE" w:rsidRDefault="00E465EE" w:rsidP="00E00A12">
      <w:pPr>
        <w:spacing w:after="0" w:line="240" w:lineRule="auto"/>
        <w:rPr>
          <w:rFonts w:eastAsia="Times New Roman" w:cstheme="minorHAnsi"/>
          <w:lang w:eastAsia="en-GB"/>
        </w:rPr>
      </w:pPr>
    </w:p>
    <w:p w14:paraId="1BA19FD0" w14:textId="77777777" w:rsidR="00E465EE" w:rsidRDefault="00E465EE" w:rsidP="00E00A12">
      <w:pPr>
        <w:spacing w:after="0" w:line="240" w:lineRule="auto"/>
        <w:rPr>
          <w:rFonts w:eastAsia="Times New Roman" w:cstheme="minorHAnsi"/>
          <w:lang w:eastAsia="en-GB"/>
        </w:rPr>
      </w:pPr>
    </w:p>
    <w:p w14:paraId="227C9FCB" w14:textId="77777777" w:rsidR="00E465EE" w:rsidRDefault="00E465EE" w:rsidP="00E00A12">
      <w:pPr>
        <w:spacing w:after="0" w:line="240" w:lineRule="auto"/>
        <w:rPr>
          <w:rFonts w:eastAsia="Times New Roman" w:cstheme="minorHAnsi"/>
          <w:lang w:eastAsia="en-GB"/>
        </w:rPr>
      </w:pPr>
    </w:p>
    <w:p w14:paraId="12E5593B" w14:textId="77777777" w:rsidR="00946D5F" w:rsidRDefault="00946D5F" w:rsidP="00EA32AC">
      <w:pPr>
        <w:spacing w:after="0" w:line="240" w:lineRule="auto"/>
        <w:rPr>
          <w:rFonts w:eastAsia="Times New Roman" w:cstheme="minorHAnsi"/>
          <w:b/>
          <w:bCs/>
          <w:lang w:eastAsia="en-GB"/>
        </w:rPr>
      </w:pPr>
    </w:p>
    <w:p w14:paraId="33388B79" w14:textId="77777777" w:rsidR="00946D5F" w:rsidRDefault="00946D5F" w:rsidP="00EA32AC">
      <w:pPr>
        <w:spacing w:after="0" w:line="240" w:lineRule="auto"/>
        <w:rPr>
          <w:rFonts w:eastAsia="Times New Roman" w:cstheme="minorHAnsi"/>
          <w:b/>
          <w:bCs/>
          <w:lang w:eastAsia="en-GB"/>
        </w:rPr>
      </w:pPr>
    </w:p>
    <w:p w14:paraId="3A313017" w14:textId="77777777" w:rsidR="00946D5F" w:rsidRDefault="00946D5F" w:rsidP="00EA32AC">
      <w:pPr>
        <w:spacing w:after="0" w:line="240" w:lineRule="auto"/>
        <w:rPr>
          <w:rFonts w:eastAsia="Times New Roman" w:cstheme="minorHAnsi"/>
          <w:b/>
          <w:bCs/>
          <w:lang w:eastAsia="en-GB"/>
        </w:rPr>
      </w:pPr>
    </w:p>
    <w:p w14:paraId="2DD7CA82" w14:textId="77777777" w:rsidR="00946D5F" w:rsidRDefault="00946D5F" w:rsidP="00EA32AC">
      <w:pPr>
        <w:spacing w:after="0" w:line="240" w:lineRule="auto"/>
        <w:rPr>
          <w:rFonts w:eastAsia="Times New Roman" w:cstheme="minorHAnsi"/>
          <w:b/>
          <w:bCs/>
          <w:lang w:eastAsia="en-GB"/>
        </w:rPr>
      </w:pPr>
    </w:p>
    <w:p w14:paraId="44A5F3BF" w14:textId="77777777" w:rsidR="00946D5F" w:rsidRDefault="00946D5F" w:rsidP="00EA32AC">
      <w:pPr>
        <w:spacing w:after="0" w:line="240" w:lineRule="auto"/>
        <w:rPr>
          <w:rFonts w:eastAsia="Times New Roman" w:cstheme="minorHAnsi"/>
          <w:b/>
          <w:bCs/>
          <w:lang w:eastAsia="en-GB"/>
        </w:rPr>
      </w:pPr>
    </w:p>
    <w:p w14:paraId="5AB7ECC1" w14:textId="77777777" w:rsidR="00946D5F" w:rsidRDefault="00946D5F" w:rsidP="00EA32AC">
      <w:pPr>
        <w:spacing w:after="0" w:line="240" w:lineRule="auto"/>
        <w:rPr>
          <w:rFonts w:eastAsia="Times New Roman" w:cstheme="minorHAnsi"/>
          <w:b/>
          <w:bCs/>
          <w:lang w:eastAsia="en-GB"/>
        </w:rPr>
      </w:pPr>
    </w:p>
    <w:p w14:paraId="486D8F34" w14:textId="77777777" w:rsidR="00946D5F" w:rsidRDefault="00946D5F" w:rsidP="00EA32AC">
      <w:pPr>
        <w:spacing w:after="0" w:line="240" w:lineRule="auto"/>
        <w:rPr>
          <w:rFonts w:eastAsia="Times New Roman" w:cstheme="minorHAnsi"/>
          <w:b/>
          <w:bCs/>
          <w:lang w:eastAsia="en-GB"/>
        </w:rPr>
      </w:pPr>
    </w:p>
    <w:p w14:paraId="73C0F0CB" w14:textId="77777777" w:rsidR="00946D5F" w:rsidRDefault="00946D5F" w:rsidP="00EA32AC">
      <w:pPr>
        <w:spacing w:after="0" w:line="240" w:lineRule="auto"/>
        <w:rPr>
          <w:rFonts w:eastAsia="Times New Roman" w:cstheme="minorHAnsi"/>
          <w:b/>
          <w:bCs/>
          <w:lang w:eastAsia="en-GB"/>
        </w:rPr>
      </w:pPr>
    </w:p>
    <w:p w14:paraId="4C8EAD2A" w14:textId="77777777" w:rsidR="00946D5F" w:rsidRDefault="00946D5F" w:rsidP="00EA32AC">
      <w:pPr>
        <w:spacing w:after="0" w:line="240" w:lineRule="auto"/>
        <w:rPr>
          <w:rFonts w:eastAsia="Times New Roman" w:cstheme="minorHAnsi"/>
          <w:b/>
          <w:bCs/>
          <w:lang w:eastAsia="en-GB"/>
        </w:rPr>
      </w:pPr>
    </w:p>
    <w:p w14:paraId="504CD3B5" w14:textId="77777777" w:rsidR="00946D5F" w:rsidRDefault="00946D5F" w:rsidP="00EA32AC">
      <w:pPr>
        <w:spacing w:after="0" w:line="240" w:lineRule="auto"/>
        <w:rPr>
          <w:rFonts w:eastAsia="Times New Roman" w:cstheme="minorHAnsi"/>
          <w:b/>
          <w:bCs/>
          <w:lang w:eastAsia="en-GB"/>
        </w:rPr>
      </w:pPr>
    </w:p>
    <w:p w14:paraId="1802A10A" w14:textId="77777777" w:rsidR="00946D5F" w:rsidRDefault="00946D5F" w:rsidP="00EA32AC">
      <w:pPr>
        <w:spacing w:after="0" w:line="240" w:lineRule="auto"/>
        <w:rPr>
          <w:rFonts w:eastAsia="Times New Roman" w:cstheme="minorHAnsi"/>
          <w:b/>
          <w:bCs/>
          <w:lang w:eastAsia="en-GB"/>
        </w:rPr>
      </w:pPr>
    </w:p>
    <w:p w14:paraId="791161CB" w14:textId="77777777" w:rsidR="00946D5F" w:rsidRDefault="00946D5F" w:rsidP="00EA32AC">
      <w:pPr>
        <w:spacing w:after="0" w:line="240" w:lineRule="auto"/>
        <w:rPr>
          <w:rFonts w:eastAsia="Times New Roman" w:cstheme="minorHAnsi"/>
          <w:b/>
          <w:bCs/>
          <w:lang w:eastAsia="en-GB"/>
        </w:rPr>
      </w:pPr>
    </w:p>
    <w:p w14:paraId="2ABFCA9F" w14:textId="77777777" w:rsidR="00946D5F" w:rsidRDefault="00946D5F" w:rsidP="00EA32AC">
      <w:pPr>
        <w:spacing w:after="0" w:line="240" w:lineRule="auto"/>
        <w:rPr>
          <w:rFonts w:eastAsia="Times New Roman" w:cstheme="minorHAnsi"/>
          <w:b/>
          <w:bCs/>
          <w:lang w:eastAsia="en-GB"/>
        </w:rPr>
      </w:pPr>
    </w:p>
    <w:p w14:paraId="42BAB3B8" w14:textId="77777777" w:rsidR="00946D5F" w:rsidRDefault="00946D5F" w:rsidP="00EA32AC">
      <w:pPr>
        <w:spacing w:after="0" w:line="240" w:lineRule="auto"/>
        <w:rPr>
          <w:rFonts w:eastAsia="Times New Roman" w:cstheme="minorHAnsi"/>
          <w:b/>
          <w:bCs/>
          <w:lang w:eastAsia="en-GB"/>
        </w:rPr>
      </w:pPr>
    </w:p>
    <w:p w14:paraId="4111ACF2" w14:textId="77777777" w:rsidR="00946D5F" w:rsidRDefault="00946D5F" w:rsidP="00EA32AC">
      <w:pPr>
        <w:spacing w:after="0" w:line="240" w:lineRule="auto"/>
        <w:rPr>
          <w:rFonts w:eastAsia="Times New Roman" w:cstheme="minorHAnsi"/>
          <w:b/>
          <w:bCs/>
          <w:lang w:eastAsia="en-GB"/>
        </w:rPr>
      </w:pPr>
    </w:p>
    <w:p w14:paraId="3AC70E55" w14:textId="77777777" w:rsidR="00946D5F" w:rsidRDefault="00946D5F" w:rsidP="00EA32AC">
      <w:pPr>
        <w:spacing w:after="0" w:line="240" w:lineRule="auto"/>
        <w:rPr>
          <w:rFonts w:eastAsia="Times New Roman" w:cstheme="minorHAnsi"/>
          <w:b/>
          <w:bCs/>
          <w:lang w:eastAsia="en-GB"/>
        </w:rPr>
      </w:pPr>
    </w:p>
    <w:p w14:paraId="4C97492E" w14:textId="77777777" w:rsidR="00946D5F" w:rsidRDefault="00946D5F" w:rsidP="00EA32AC">
      <w:pPr>
        <w:spacing w:after="0" w:line="240" w:lineRule="auto"/>
        <w:rPr>
          <w:rFonts w:eastAsia="Times New Roman" w:cstheme="minorHAnsi"/>
          <w:b/>
          <w:bCs/>
          <w:lang w:eastAsia="en-GB"/>
        </w:rPr>
      </w:pPr>
    </w:p>
    <w:p w14:paraId="220AEF30" w14:textId="017DA7B4" w:rsidR="00EA32AC" w:rsidRPr="00EA32AC" w:rsidRDefault="00EA32AC" w:rsidP="00EA32AC">
      <w:pPr>
        <w:spacing w:after="0" w:line="240" w:lineRule="auto"/>
        <w:rPr>
          <w:rFonts w:eastAsia="Times New Roman" w:cstheme="minorHAnsi"/>
          <w:b/>
          <w:bCs/>
          <w:lang w:eastAsia="en-GB"/>
        </w:rPr>
      </w:pPr>
      <w:r w:rsidRPr="00EA32AC">
        <w:rPr>
          <w:rFonts w:eastAsia="Times New Roman" w:cstheme="minorHAnsi"/>
          <w:b/>
          <w:bCs/>
          <w:lang w:eastAsia="en-GB"/>
        </w:rPr>
        <w:t>Second Year Growth: Plant stage</w:t>
      </w:r>
    </w:p>
    <w:p w14:paraId="1886C002" w14:textId="77777777" w:rsidR="00E465EE" w:rsidRDefault="00EA32AC" w:rsidP="00E00A12">
      <w:pPr>
        <w:spacing w:after="0" w:line="240" w:lineRule="auto"/>
        <w:rPr>
          <w:rFonts w:eastAsia="Times New Roman" w:cstheme="minorHAnsi"/>
          <w:lang w:eastAsia="en-GB"/>
        </w:rPr>
      </w:pPr>
      <w:r w:rsidRPr="00E465EE">
        <w:rPr>
          <w:rFonts w:eastAsia="Times New Roman" w:cstheme="minorHAnsi"/>
          <w:noProof/>
          <w:lang w:eastAsia="en-GB"/>
        </w:rPr>
        <mc:AlternateContent>
          <mc:Choice Requires="wps">
            <w:drawing>
              <wp:anchor distT="45720" distB="45720" distL="114300" distR="114300" simplePos="0" relativeHeight="251659264" behindDoc="0" locked="0" layoutInCell="1" allowOverlap="1" wp14:anchorId="77DB04B0" wp14:editId="284FD6FD">
                <wp:simplePos x="0" y="0"/>
                <wp:positionH relativeFrom="margin">
                  <wp:posOffset>349250</wp:posOffset>
                </wp:positionH>
                <wp:positionV relativeFrom="paragraph">
                  <wp:posOffset>163830</wp:posOffset>
                </wp:positionV>
                <wp:extent cx="1746250" cy="24511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451100"/>
                        </a:xfrm>
                        <a:prstGeom prst="rect">
                          <a:avLst/>
                        </a:prstGeom>
                        <a:solidFill>
                          <a:srgbClr val="FFFFFF"/>
                        </a:solidFill>
                        <a:ln w="9525">
                          <a:solidFill>
                            <a:srgbClr val="000000"/>
                          </a:solidFill>
                          <a:miter lim="800000"/>
                          <a:headEnd/>
                          <a:tailEnd/>
                        </a:ln>
                      </wps:spPr>
                      <wps:txbx>
                        <w:txbxContent>
                          <w:p w14:paraId="558555F1" w14:textId="77777777" w:rsidR="00EA32AC" w:rsidRDefault="00E465EE" w:rsidP="00EA32AC">
                            <w:pPr>
                              <w:spacing w:after="0" w:line="240" w:lineRule="auto"/>
                              <w:jc w:val="center"/>
                              <w:rPr>
                                <w:rFonts w:cstheme="minorHAnsi"/>
                                <w:color w:val="000000" w:themeColor="text1"/>
                                <w:sz w:val="20"/>
                                <w:szCs w:val="20"/>
                                <w:shd w:val="clear" w:color="auto" w:fill="FFFFFF"/>
                              </w:rPr>
                            </w:pPr>
                            <w:r>
                              <w:rPr>
                                <w:noProof/>
                              </w:rPr>
                              <w:drawing>
                                <wp:inline distT="0" distB="0" distL="0" distR="0" wp14:anchorId="7A3D63C0" wp14:editId="2028A3EE">
                                  <wp:extent cx="1412706" cy="1403350"/>
                                  <wp:effectExtent l="0" t="0" r="0" b="6350"/>
                                  <wp:docPr id="16" name="Picture 16" descr="Ragwor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gwort flowers"/>
                                          <pic:cNvPicPr>
                                            <a:picLocks noChangeAspect="1" noChangeArrowheads="1"/>
                                          </pic:cNvPicPr>
                                        </pic:nvPicPr>
                                        <pic:blipFill rotWithShape="1">
                                          <a:blip r:embed="rId9">
                                            <a:extLst>
                                              <a:ext uri="{28A0092B-C50C-407E-A947-70E740481C1C}">
                                                <a14:useLocalDpi xmlns:a14="http://schemas.microsoft.com/office/drawing/2010/main" val="0"/>
                                              </a:ext>
                                            </a:extLst>
                                          </a:blip>
                                          <a:srcRect r="32889"/>
                                          <a:stretch/>
                                        </pic:blipFill>
                                        <pic:spPr bwMode="auto">
                                          <a:xfrm>
                                            <a:off x="0" y="0"/>
                                            <a:ext cx="1425291" cy="1415852"/>
                                          </a:xfrm>
                                          <a:prstGeom prst="rect">
                                            <a:avLst/>
                                          </a:prstGeom>
                                          <a:noFill/>
                                          <a:ln>
                                            <a:noFill/>
                                          </a:ln>
                                          <a:extLst>
                                            <a:ext uri="{53640926-AAD7-44D8-BBD7-CCE9431645EC}">
                                              <a14:shadowObscured xmlns:a14="http://schemas.microsoft.com/office/drawing/2010/main"/>
                                            </a:ext>
                                          </a:extLst>
                                        </pic:spPr>
                                      </pic:pic>
                                    </a:graphicData>
                                  </a:graphic>
                                </wp:inline>
                              </w:drawing>
                            </w:r>
                          </w:p>
                          <w:p w14:paraId="773EE20D" w14:textId="77777777" w:rsidR="00EA32AC" w:rsidRDefault="00EA32AC" w:rsidP="00EA32AC">
                            <w:pPr>
                              <w:spacing w:after="0" w:line="240" w:lineRule="auto"/>
                              <w:jc w:val="center"/>
                              <w:rPr>
                                <w:rFonts w:cstheme="minorHAnsi"/>
                                <w:color w:val="000000" w:themeColor="text1"/>
                                <w:sz w:val="20"/>
                                <w:szCs w:val="20"/>
                                <w:shd w:val="clear" w:color="auto" w:fill="FFFFFF"/>
                              </w:rPr>
                            </w:pPr>
                          </w:p>
                          <w:p w14:paraId="42731551" w14:textId="41B11AA8" w:rsidR="00E465EE" w:rsidRPr="00745559" w:rsidRDefault="00E465EE" w:rsidP="00EA32AC">
                            <w:pPr>
                              <w:spacing w:after="0" w:line="240" w:lineRule="auto"/>
                              <w:jc w:val="center"/>
                              <w:rPr>
                                <w:rFonts w:eastAsia="Times New Roman" w:cstheme="minorHAnsi"/>
                                <w:i/>
                                <w:iCs/>
                                <w:color w:val="000000" w:themeColor="text1"/>
                                <w:lang w:eastAsia="en-GB"/>
                              </w:rPr>
                            </w:pPr>
                            <w:r w:rsidRPr="00745559">
                              <w:rPr>
                                <w:rFonts w:cstheme="minorHAnsi"/>
                                <w:i/>
                                <w:iCs/>
                                <w:color w:val="000000" w:themeColor="text1"/>
                                <w:sz w:val="20"/>
                                <w:szCs w:val="20"/>
                                <w:shd w:val="clear" w:color="auto" w:fill="FFFFFF"/>
                              </w:rPr>
                              <w:t>Flowers usually appear from June to late October</w:t>
                            </w:r>
                            <w:r w:rsidR="00745559">
                              <w:rPr>
                                <w:rFonts w:cstheme="minorHAnsi"/>
                                <w:i/>
                                <w:iCs/>
                                <w:color w:val="000000" w:themeColor="text1"/>
                                <w:sz w:val="20"/>
                                <w:szCs w:val="20"/>
                                <w:shd w:val="clear" w:color="auto" w:fill="FFFFFF"/>
                              </w:rPr>
                              <w:t xml:space="preserve"> - p</w:t>
                            </w:r>
                            <w:r w:rsidRPr="00745559">
                              <w:rPr>
                                <w:rFonts w:cstheme="minorHAnsi"/>
                                <w:i/>
                                <w:iCs/>
                                <w:color w:val="000000" w:themeColor="text1"/>
                                <w:sz w:val="20"/>
                                <w:szCs w:val="20"/>
                                <w:shd w:val="clear" w:color="auto" w:fill="FFFFFF"/>
                              </w:rPr>
                              <w:t>lants have large, flat-topped heads of dense yellow flowers that can be extensive</w:t>
                            </w:r>
                          </w:p>
                          <w:p w14:paraId="5405A35C" w14:textId="77777777" w:rsidR="00E465EE" w:rsidRDefault="00E46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04B0" id="_x0000_s1028" type="#_x0000_t202" style="position:absolute;margin-left:27.5pt;margin-top:12.9pt;width:137.5pt;height:1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pEFAIAACcEAAAOAAAAZHJzL2Uyb0RvYy54bWysk9tu2zAMhu8H7B0E3S8+IOnBqFN06TIM&#10;6A5AtweQZTkWJosapcTOnn6UkqZBt90M84UgmtJP8iN1czsNhu0Ueg225sUs50xZCa22m5p/+7p+&#10;c8WZD8K2woBVNd8rz2+Xr1/djK5SJfRgWoWMRKyvRlfzPgRXZZmXvRqEn4FTlpwd4CACmbjJWhQj&#10;qQ8mK/P8IhsBW4cglff09/7g5Muk33VKhs9d51VgpuaUW0grprWJa7a8EdUGheu1PKYh/iGLQWhL&#10;QU9S9yIItkX9m9SgJYKHLswkDBl0nZYq1UDVFPmLah574VSqheB4d8Lk/5+s/LR7dF+QhektTNTA&#10;VIR3DyC/e2Zh1Qu7UXeIMPZKtBS4iMiy0fnqeDWi9pWPIs34EVpqstgGSEJTh0OkQnUyUqcG7E/Q&#10;1RSYjCEv5xflglySfOV8URR5aksmqqfrDn14r2BgcVNzpK4mebF78CGmI6qnIzGaB6PbtTYmGbhp&#10;VgbZTtAErNOXKnhxzFg21vx6US4OBP4qkafvTxKDDjTKRg81vzodElXk9s62adCC0Oawp5SNPYKM&#10;7A4Uw9RMTLfEIQaIXBto90QW4TC59NJo0wP+5Gykqa25/7EVqDgzHyx157qYz+OYJ2O+uCzJwHNP&#10;c+4RVpJUzQNnh+0qpKcRuVm4oy52OvF9zuSYMk1jwn58OXHcz+106vl9L38BAAD//wMAUEsDBBQA&#10;BgAIAAAAIQDflha83wAAAAkBAAAPAAAAZHJzL2Rvd25yZXYueG1sTI/BTsMwDIbvSLxDZCQuiKVd&#10;11FK0wkhgeAGA8E1a7y2onFKknXl7TEnONq/9fv7qs1sBzGhD70jBekiAYHUONNTq+Dt9f6yABGi&#10;JqMHR6jgGwNs6tOTSpfGHekFp21sBZdQKLWCLsaxlDI0HVodFm5E4mzvvNWRR99K4/WRy+0gl0my&#10;llb3xB86PeJdh83n9mAVFKvH6SM8Zc/vzXo/XMeLq+nhyyt1fjbf3oCIOMe/Y/jFZ3SomWnnDmSC&#10;GBTkOatEBcucDTjPsoQXOwWrNC1A1pX8b1D/AAAA//8DAFBLAQItABQABgAIAAAAIQC2gziS/gAA&#10;AOEBAAATAAAAAAAAAAAAAAAAAAAAAABbQ29udGVudF9UeXBlc10ueG1sUEsBAi0AFAAGAAgAAAAh&#10;ADj9If/WAAAAlAEAAAsAAAAAAAAAAAAAAAAALwEAAF9yZWxzLy5yZWxzUEsBAi0AFAAGAAgAAAAh&#10;AEtTikQUAgAAJwQAAA4AAAAAAAAAAAAAAAAALgIAAGRycy9lMm9Eb2MueG1sUEsBAi0AFAAGAAgA&#10;AAAhAN+WFrzfAAAACQEAAA8AAAAAAAAAAAAAAAAAbgQAAGRycy9kb3ducmV2LnhtbFBLBQYAAAAA&#10;BAAEAPMAAAB6BQAAAAA=&#10;">
                <v:textbox>
                  <w:txbxContent>
                    <w:p w14:paraId="558555F1" w14:textId="77777777" w:rsidR="00EA32AC" w:rsidRDefault="00E465EE" w:rsidP="00EA32AC">
                      <w:pPr>
                        <w:spacing w:after="0" w:line="240" w:lineRule="auto"/>
                        <w:jc w:val="center"/>
                        <w:rPr>
                          <w:rFonts w:cstheme="minorHAnsi"/>
                          <w:color w:val="000000" w:themeColor="text1"/>
                          <w:sz w:val="20"/>
                          <w:szCs w:val="20"/>
                          <w:shd w:val="clear" w:color="auto" w:fill="FFFFFF"/>
                        </w:rPr>
                      </w:pPr>
                      <w:r>
                        <w:rPr>
                          <w:noProof/>
                        </w:rPr>
                        <w:drawing>
                          <wp:inline distT="0" distB="0" distL="0" distR="0" wp14:anchorId="7A3D63C0" wp14:editId="2028A3EE">
                            <wp:extent cx="1412706" cy="1403350"/>
                            <wp:effectExtent l="0" t="0" r="0" b="6350"/>
                            <wp:docPr id="16" name="Picture 16" descr="Ragwort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gwort flowers"/>
                                    <pic:cNvPicPr>
                                      <a:picLocks noChangeAspect="1" noChangeArrowheads="1"/>
                                    </pic:cNvPicPr>
                                  </pic:nvPicPr>
                                  <pic:blipFill rotWithShape="1">
                                    <a:blip r:embed="rId9">
                                      <a:extLst>
                                        <a:ext uri="{28A0092B-C50C-407E-A947-70E740481C1C}">
                                          <a14:useLocalDpi xmlns:a14="http://schemas.microsoft.com/office/drawing/2010/main" val="0"/>
                                        </a:ext>
                                      </a:extLst>
                                    </a:blip>
                                    <a:srcRect r="32889"/>
                                    <a:stretch/>
                                  </pic:blipFill>
                                  <pic:spPr bwMode="auto">
                                    <a:xfrm>
                                      <a:off x="0" y="0"/>
                                      <a:ext cx="1425291" cy="1415852"/>
                                    </a:xfrm>
                                    <a:prstGeom prst="rect">
                                      <a:avLst/>
                                    </a:prstGeom>
                                    <a:noFill/>
                                    <a:ln>
                                      <a:noFill/>
                                    </a:ln>
                                    <a:extLst>
                                      <a:ext uri="{53640926-AAD7-44D8-BBD7-CCE9431645EC}">
                                        <a14:shadowObscured xmlns:a14="http://schemas.microsoft.com/office/drawing/2010/main"/>
                                      </a:ext>
                                    </a:extLst>
                                  </pic:spPr>
                                </pic:pic>
                              </a:graphicData>
                            </a:graphic>
                          </wp:inline>
                        </w:drawing>
                      </w:r>
                    </w:p>
                    <w:p w14:paraId="773EE20D" w14:textId="77777777" w:rsidR="00EA32AC" w:rsidRDefault="00EA32AC" w:rsidP="00EA32AC">
                      <w:pPr>
                        <w:spacing w:after="0" w:line="240" w:lineRule="auto"/>
                        <w:jc w:val="center"/>
                        <w:rPr>
                          <w:rFonts w:cstheme="minorHAnsi"/>
                          <w:color w:val="000000" w:themeColor="text1"/>
                          <w:sz w:val="20"/>
                          <w:szCs w:val="20"/>
                          <w:shd w:val="clear" w:color="auto" w:fill="FFFFFF"/>
                        </w:rPr>
                      </w:pPr>
                    </w:p>
                    <w:p w14:paraId="42731551" w14:textId="41B11AA8" w:rsidR="00E465EE" w:rsidRPr="00745559" w:rsidRDefault="00E465EE" w:rsidP="00EA32AC">
                      <w:pPr>
                        <w:spacing w:after="0" w:line="240" w:lineRule="auto"/>
                        <w:jc w:val="center"/>
                        <w:rPr>
                          <w:rFonts w:eastAsia="Times New Roman" w:cstheme="minorHAnsi"/>
                          <w:i/>
                          <w:iCs/>
                          <w:color w:val="000000" w:themeColor="text1"/>
                          <w:lang w:eastAsia="en-GB"/>
                        </w:rPr>
                      </w:pPr>
                      <w:r w:rsidRPr="00745559">
                        <w:rPr>
                          <w:rFonts w:cstheme="minorHAnsi"/>
                          <w:i/>
                          <w:iCs/>
                          <w:color w:val="000000" w:themeColor="text1"/>
                          <w:sz w:val="20"/>
                          <w:szCs w:val="20"/>
                          <w:shd w:val="clear" w:color="auto" w:fill="FFFFFF"/>
                        </w:rPr>
                        <w:t>Flowers usually appear from June to late October</w:t>
                      </w:r>
                      <w:r w:rsidR="00745559">
                        <w:rPr>
                          <w:rFonts w:cstheme="minorHAnsi"/>
                          <w:i/>
                          <w:iCs/>
                          <w:color w:val="000000" w:themeColor="text1"/>
                          <w:sz w:val="20"/>
                          <w:szCs w:val="20"/>
                          <w:shd w:val="clear" w:color="auto" w:fill="FFFFFF"/>
                        </w:rPr>
                        <w:t xml:space="preserve"> - p</w:t>
                      </w:r>
                      <w:r w:rsidRPr="00745559">
                        <w:rPr>
                          <w:rFonts w:cstheme="minorHAnsi"/>
                          <w:i/>
                          <w:iCs/>
                          <w:color w:val="000000" w:themeColor="text1"/>
                          <w:sz w:val="20"/>
                          <w:szCs w:val="20"/>
                          <w:shd w:val="clear" w:color="auto" w:fill="FFFFFF"/>
                        </w:rPr>
                        <w:t>lants have large, flat-topped heads of dense yellow flowers that can be extensive</w:t>
                      </w:r>
                    </w:p>
                    <w:p w14:paraId="5405A35C" w14:textId="77777777" w:rsidR="00E465EE" w:rsidRDefault="00E465EE"/>
                  </w:txbxContent>
                </v:textbox>
                <w10:wrap type="square" anchorx="margin"/>
              </v:shape>
            </w:pict>
          </mc:Fallback>
        </mc:AlternateContent>
      </w:r>
    </w:p>
    <w:p w14:paraId="0480CFB7" w14:textId="77777777" w:rsidR="00E465EE" w:rsidRDefault="00EA32AC" w:rsidP="00E00A12">
      <w:pPr>
        <w:spacing w:after="0" w:line="240" w:lineRule="auto"/>
        <w:rPr>
          <w:rFonts w:eastAsia="Times New Roman" w:cstheme="minorHAnsi"/>
          <w:lang w:eastAsia="en-GB"/>
        </w:rPr>
      </w:pPr>
      <w:r w:rsidRPr="00E465EE">
        <w:rPr>
          <w:rFonts w:eastAsia="Times New Roman" w:cstheme="minorHAnsi"/>
          <w:noProof/>
          <w:lang w:eastAsia="en-GB"/>
        </w:rPr>
        <mc:AlternateContent>
          <mc:Choice Requires="wps">
            <w:drawing>
              <wp:anchor distT="45720" distB="45720" distL="114300" distR="114300" simplePos="0" relativeHeight="251661312" behindDoc="0" locked="0" layoutInCell="1" allowOverlap="1" wp14:anchorId="19F775EA" wp14:editId="457348DB">
                <wp:simplePos x="0" y="0"/>
                <wp:positionH relativeFrom="column">
                  <wp:posOffset>2419350</wp:posOffset>
                </wp:positionH>
                <wp:positionV relativeFrom="paragraph">
                  <wp:posOffset>4445</wp:posOffset>
                </wp:positionV>
                <wp:extent cx="1993900" cy="24447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444750"/>
                        </a:xfrm>
                        <a:prstGeom prst="rect">
                          <a:avLst/>
                        </a:prstGeom>
                        <a:solidFill>
                          <a:srgbClr val="FFFFFF"/>
                        </a:solidFill>
                        <a:ln w="9525">
                          <a:solidFill>
                            <a:srgbClr val="000000"/>
                          </a:solidFill>
                          <a:miter lim="800000"/>
                          <a:headEnd/>
                          <a:tailEnd/>
                        </a:ln>
                      </wps:spPr>
                      <wps:txbx>
                        <w:txbxContent>
                          <w:p w14:paraId="278624D5" w14:textId="77777777" w:rsidR="00E465EE" w:rsidRDefault="00E465EE" w:rsidP="00EA32AC">
                            <w:pPr>
                              <w:spacing w:after="0" w:line="240" w:lineRule="auto"/>
                              <w:jc w:val="center"/>
                              <w:rPr>
                                <w:rFonts w:ascii="Trebuchet MS" w:hAnsi="Trebuchet MS"/>
                                <w:color w:val="666666"/>
                                <w:sz w:val="20"/>
                                <w:szCs w:val="20"/>
                                <w:shd w:val="clear" w:color="auto" w:fill="FFFFFF"/>
                              </w:rPr>
                            </w:pPr>
                            <w:r>
                              <w:rPr>
                                <w:noProof/>
                              </w:rPr>
                              <w:drawing>
                                <wp:inline distT="0" distB="0" distL="0" distR="0" wp14:anchorId="52259995" wp14:editId="0781C4D8">
                                  <wp:extent cx="1438275" cy="1428750"/>
                                  <wp:effectExtent l="0" t="0" r="9525" b="0"/>
                                  <wp:docPr id="17" name="Picture 17" descr="Ragwort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gwort seeds"/>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89"/>
                                          <a:stretch/>
                                        </pic:blipFill>
                                        <pic:spPr bwMode="auto">
                                          <a:xfrm>
                                            <a:off x="0" y="0"/>
                                            <a:ext cx="1448284" cy="1438693"/>
                                          </a:xfrm>
                                          <a:prstGeom prst="rect">
                                            <a:avLst/>
                                          </a:prstGeom>
                                          <a:noFill/>
                                          <a:ln>
                                            <a:noFill/>
                                          </a:ln>
                                          <a:extLst>
                                            <a:ext uri="{53640926-AAD7-44D8-BBD7-CCE9431645EC}">
                                              <a14:shadowObscured xmlns:a14="http://schemas.microsoft.com/office/drawing/2010/main"/>
                                            </a:ext>
                                          </a:extLst>
                                        </pic:spPr>
                                      </pic:pic>
                                    </a:graphicData>
                                  </a:graphic>
                                </wp:inline>
                              </w:drawing>
                            </w:r>
                          </w:p>
                          <w:p w14:paraId="603FC0CA" w14:textId="77777777" w:rsidR="00EA32AC" w:rsidRDefault="00EA32AC" w:rsidP="00EA32AC">
                            <w:pPr>
                              <w:spacing w:after="0" w:line="240" w:lineRule="auto"/>
                              <w:jc w:val="center"/>
                              <w:rPr>
                                <w:rFonts w:cstheme="minorHAnsi"/>
                                <w:color w:val="000000" w:themeColor="text1"/>
                                <w:sz w:val="20"/>
                                <w:szCs w:val="20"/>
                                <w:shd w:val="clear" w:color="auto" w:fill="FFFFFF"/>
                              </w:rPr>
                            </w:pPr>
                          </w:p>
                          <w:p w14:paraId="08D3F52E" w14:textId="77777777" w:rsidR="00E465EE" w:rsidRPr="00790F20" w:rsidRDefault="00E465EE" w:rsidP="00EA32AC">
                            <w:pPr>
                              <w:spacing w:after="0" w:line="240" w:lineRule="auto"/>
                              <w:jc w:val="center"/>
                              <w:rPr>
                                <w:rFonts w:eastAsia="Times New Roman" w:cstheme="minorHAnsi"/>
                                <w:i/>
                                <w:iCs/>
                                <w:color w:val="000000" w:themeColor="text1"/>
                                <w:lang w:eastAsia="en-GB"/>
                              </w:rPr>
                            </w:pPr>
                            <w:r w:rsidRPr="00790F20">
                              <w:rPr>
                                <w:rFonts w:cstheme="minorHAnsi"/>
                                <w:i/>
                                <w:iCs/>
                                <w:color w:val="000000" w:themeColor="text1"/>
                                <w:sz w:val="20"/>
                                <w:szCs w:val="20"/>
                                <w:shd w:val="clear" w:color="auto" w:fill="FFFFFF"/>
                              </w:rPr>
                              <w:t>Seeds ripen in July/August and are normally shed from September. One plant can produce thousands of seeds, which can lie dormant for years.</w:t>
                            </w:r>
                          </w:p>
                          <w:p w14:paraId="4671997C" w14:textId="77777777" w:rsidR="00E465EE" w:rsidRDefault="00E46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775EA" id="_x0000_s1029" type="#_x0000_t202" style="position:absolute;margin-left:190.5pt;margin-top:.35pt;width:157pt;height: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CcFQIAACcEAAAOAAAAZHJzL2Uyb0RvYy54bWysU9tu2zAMfR+wfxD0vthJk7Ux4hRdugwD&#10;ugvQ7QNoWY6FyaImKbG7ry8lp2nQbS/D/CCIJnVIHh6urodOs4N0XqEp+XSScyaNwFqZXcm/f9u+&#10;ueLMBzA1aDSy5A/S8+v161er3hZyhi3qWjpGIMYXvS15G4ItssyLVnbgJ2ilIWeDroNApttltYOe&#10;0DudzfL8bdajq61DIb2nv7ejk68TftNIEb40jZeB6ZJTbSGdLp1VPLP1CoqdA9sqcSwD/qGKDpSh&#10;pCeoWwjA9k79BtUp4dBjEyYCuwybRgmZeqBupvmLbu5bsDL1QuR4e6LJ/z9Y8flwb786FoZ3ONAA&#10;UxPe3qH44ZnBTQtmJ2+cw76VUFPiaaQs660vjk8j1b7wEaTqP2FNQ4Z9wAQ0NK6LrFCfjNBpAA8n&#10;0uUQmIgpl8uLZU4uQb7ZfD6/XKSxZFA8PbfOhw8SOxYvJXc01QQPhzsfYjlQPIXEbB61qrdK62S4&#10;XbXRjh2AFLBNX+rgRZg2rC/5cjFbjAz8FSJP358gOhVIylp1Jb86BUEReXtv6iS0AEqPdypZmyOR&#10;kbuRxTBUA1N1yS9igshrhfUDMetwVC5tGl1adL8460m1Jfc/9+AkZ/qjoeksp/N5lHky5ovLGRnu&#10;3FOde8AIgip54Gy8bkJajcibwRuaYqMSv8+VHEsmNSbaj5sT5X5up6jn/V4/AgAA//8DAFBLAwQU&#10;AAYACAAAACEAoMi8L94AAAAIAQAADwAAAGRycy9kb3ducmV2LnhtbEyPwU7DMBBE70j8g7VIXBB1&#10;SmmShjgVQgLRGxQEVzfeJhHxOthuGv6e7QmOszOafVOuJ9uLEX3oHCmYzxIQSLUzHTUK3t8er3MQ&#10;IWoyuneECn4wwLo6Pyt1YdyRXnHcxkZwCYVCK2hjHAopQ92i1WHmBiT29s5bHVn6Rhqvj1xue3mT&#10;JKm0uiP+0OoBH1qsv7YHqyC/fR4/w2bx8lGn+34Vr7Lx6dsrdXkx3d+BiDjFvzCc8BkdKmbauQOZ&#10;IHoFi3zOW6KCDATb6WrJcne6LzOQVSn/D6h+AQAA//8DAFBLAQItABQABgAIAAAAIQC2gziS/gAA&#10;AOEBAAATAAAAAAAAAAAAAAAAAAAAAABbQ29udGVudF9UeXBlc10ueG1sUEsBAi0AFAAGAAgAAAAh&#10;ADj9If/WAAAAlAEAAAsAAAAAAAAAAAAAAAAALwEAAF9yZWxzLy5yZWxzUEsBAi0AFAAGAAgAAAAh&#10;AJwgsJwVAgAAJwQAAA4AAAAAAAAAAAAAAAAALgIAAGRycy9lMm9Eb2MueG1sUEsBAi0AFAAGAAgA&#10;AAAhAKDIvC/eAAAACAEAAA8AAAAAAAAAAAAAAAAAbwQAAGRycy9kb3ducmV2LnhtbFBLBQYAAAAA&#10;BAAEAPMAAAB6BQAAAAA=&#10;">
                <v:textbox>
                  <w:txbxContent>
                    <w:p w14:paraId="278624D5" w14:textId="77777777" w:rsidR="00E465EE" w:rsidRDefault="00E465EE" w:rsidP="00EA32AC">
                      <w:pPr>
                        <w:spacing w:after="0" w:line="240" w:lineRule="auto"/>
                        <w:jc w:val="center"/>
                        <w:rPr>
                          <w:rFonts w:ascii="Trebuchet MS" w:hAnsi="Trebuchet MS"/>
                          <w:color w:val="666666"/>
                          <w:sz w:val="20"/>
                          <w:szCs w:val="20"/>
                          <w:shd w:val="clear" w:color="auto" w:fill="FFFFFF"/>
                        </w:rPr>
                      </w:pPr>
                      <w:r>
                        <w:rPr>
                          <w:noProof/>
                        </w:rPr>
                        <w:drawing>
                          <wp:inline distT="0" distB="0" distL="0" distR="0" wp14:anchorId="52259995" wp14:editId="0781C4D8">
                            <wp:extent cx="1438275" cy="1428750"/>
                            <wp:effectExtent l="0" t="0" r="9525" b="0"/>
                            <wp:docPr id="17" name="Picture 17" descr="Ragwort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gwort seeds"/>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89"/>
                                    <a:stretch/>
                                  </pic:blipFill>
                                  <pic:spPr bwMode="auto">
                                    <a:xfrm>
                                      <a:off x="0" y="0"/>
                                      <a:ext cx="1448284" cy="1438693"/>
                                    </a:xfrm>
                                    <a:prstGeom prst="rect">
                                      <a:avLst/>
                                    </a:prstGeom>
                                    <a:noFill/>
                                    <a:ln>
                                      <a:noFill/>
                                    </a:ln>
                                    <a:extLst>
                                      <a:ext uri="{53640926-AAD7-44D8-BBD7-CCE9431645EC}">
                                        <a14:shadowObscured xmlns:a14="http://schemas.microsoft.com/office/drawing/2010/main"/>
                                      </a:ext>
                                    </a:extLst>
                                  </pic:spPr>
                                </pic:pic>
                              </a:graphicData>
                            </a:graphic>
                          </wp:inline>
                        </w:drawing>
                      </w:r>
                    </w:p>
                    <w:p w14:paraId="603FC0CA" w14:textId="77777777" w:rsidR="00EA32AC" w:rsidRDefault="00EA32AC" w:rsidP="00EA32AC">
                      <w:pPr>
                        <w:spacing w:after="0" w:line="240" w:lineRule="auto"/>
                        <w:jc w:val="center"/>
                        <w:rPr>
                          <w:rFonts w:cstheme="minorHAnsi"/>
                          <w:color w:val="000000" w:themeColor="text1"/>
                          <w:sz w:val="20"/>
                          <w:szCs w:val="20"/>
                          <w:shd w:val="clear" w:color="auto" w:fill="FFFFFF"/>
                        </w:rPr>
                      </w:pPr>
                    </w:p>
                    <w:p w14:paraId="08D3F52E" w14:textId="77777777" w:rsidR="00E465EE" w:rsidRPr="00790F20" w:rsidRDefault="00E465EE" w:rsidP="00EA32AC">
                      <w:pPr>
                        <w:spacing w:after="0" w:line="240" w:lineRule="auto"/>
                        <w:jc w:val="center"/>
                        <w:rPr>
                          <w:rFonts w:eastAsia="Times New Roman" w:cstheme="minorHAnsi"/>
                          <w:i/>
                          <w:iCs/>
                          <w:color w:val="000000" w:themeColor="text1"/>
                          <w:lang w:eastAsia="en-GB"/>
                        </w:rPr>
                      </w:pPr>
                      <w:r w:rsidRPr="00790F20">
                        <w:rPr>
                          <w:rFonts w:cstheme="minorHAnsi"/>
                          <w:i/>
                          <w:iCs/>
                          <w:color w:val="000000" w:themeColor="text1"/>
                          <w:sz w:val="20"/>
                          <w:szCs w:val="20"/>
                          <w:shd w:val="clear" w:color="auto" w:fill="FFFFFF"/>
                        </w:rPr>
                        <w:t>Seeds ripen in July/August and are normally shed from September. One plant can produce thousands of seeds, which can lie dormant for years.</w:t>
                      </w:r>
                    </w:p>
                    <w:p w14:paraId="4671997C" w14:textId="77777777" w:rsidR="00E465EE" w:rsidRDefault="00E465EE"/>
                  </w:txbxContent>
                </v:textbox>
                <w10:wrap type="square"/>
              </v:shape>
            </w:pict>
          </mc:Fallback>
        </mc:AlternateContent>
      </w:r>
      <w:r w:rsidRPr="00E465EE">
        <w:rPr>
          <w:rFonts w:eastAsia="Times New Roman" w:cstheme="minorHAnsi"/>
          <w:noProof/>
          <w:lang w:eastAsia="en-GB"/>
        </w:rPr>
        <mc:AlternateContent>
          <mc:Choice Requires="wps">
            <w:drawing>
              <wp:anchor distT="45720" distB="45720" distL="114300" distR="114300" simplePos="0" relativeHeight="251663360" behindDoc="0" locked="0" layoutInCell="1" allowOverlap="1" wp14:anchorId="72BED1E5" wp14:editId="1D874451">
                <wp:simplePos x="0" y="0"/>
                <wp:positionH relativeFrom="column">
                  <wp:posOffset>4635500</wp:posOffset>
                </wp:positionH>
                <wp:positionV relativeFrom="paragraph">
                  <wp:posOffset>6350</wp:posOffset>
                </wp:positionV>
                <wp:extent cx="1657350" cy="2438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38400"/>
                        </a:xfrm>
                        <a:prstGeom prst="rect">
                          <a:avLst/>
                        </a:prstGeom>
                        <a:solidFill>
                          <a:srgbClr val="FFFFFF"/>
                        </a:solidFill>
                        <a:ln w="9525">
                          <a:solidFill>
                            <a:srgbClr val="000000"/>
                          </a:solidFill>
                          <a:miter lim="800000"/>
                          <a:headEnd/>
                          <a:tailEnd/>
                        </a:ln>
                      </wps:spPr>
                      <wps:txbx>
                        <w:txbxContent>
                          <w:p w14:paraId="7707EB1F" w14:textId="77777777" w:rsidR="00EA32AC" w:rsidRDefault="00E465EE" w:rsidP="00EA32AC">
                            <w:pPr>
                              <w:jc w:val="center"/>
                              <w:rPr>
                                <w:rFonts w:cstheme="minorHAnsi"/>
                                <w:color w:val="000000" w:themeColor="text1"/>
                                <w:sz w:val="20"/>
                                <w:szCs w:val="20"/>
                                <w:shd w:val="clear" w:color="auto" w:fill="FFFFFF"/>
                              </w:rPr>
                            </w:pPr>
                            <w:r>
                              <w:rPr>
                                <w:noProof/>
                              </w:rPr>
                              <w:drawing>
                                <wp:inline distT="0" distB="0" distL="0" distR="0" wp14:anchorId="18695289" wp14:editId="1B9010DD">
                                  <wp:extent cx="1384300" cy="1370594"/>
                                  <wp:effectExtent l="0" t="0" r="6350" b="1270"/>
                                  <wp:docPr id="18" name="Picture 18" descr="Ragwor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gwort leaves"/>
                                          <pic:cNvPicPr>
                                            <a:picLocks noChangeAspect="1" noChangeArrowheads="1"/>
                                          </pic:cNvPicPr>
                                        </pic:nvPicPr>
                                        <pic:blipFill rotWithShape="1">
                                          <a:blip r:embed="rId11">
                                            <a:extLst>
                                              <a:ext uri="{28A0092B-C50C-407E-A947-70E740481C1C}">
                                                <a14:useLocalDpi xmlns:a14="http://schemas.microsoft.com/office/drawing/2010/main" val="0"/>
                                              </a:ext>
                                            </a:extLst>
                                          </a:blip>
                                          <a:srcRect r="32666"/>
                                          <a:stretch/>
                                        </pic:blipFill>
                                        <pic:spPr bwMode="auto">
                                          <a:xfrm>
                                            <a:off x="0" y="0"/>
                                            <a:ext cx="1399463" cy="1385607"/>
                                          </a:xfrm>
                                          <a:prstGeom prst="rect">
                                            <a:avLst/>
                                          </a:prstGeom>
                                          <a:noFill/>
                                          <a:ln>
                                            <a:noFill/>
                                          </a:ln>
                                          <a:extLst>
                                            <a:ext uri="{53640926-AAD7-44D8-BBD7-CCE9431645EC}">
                                              <a14:shadowObscured xmlns:a14="http://schemas.microsoft.com/office/drawing/2010/main"/>
                                            </a:ext>
                                          </a:extLst>
                                        </pic:spPr>
                                      </pic:pic>
                                    </a:graphicData>
                                  </a:graphic>
                                </wp:inline>
                              </w:drawing>
                            </w:r>
                          </w:p>
                          <w:p w14:paraId="05D3FA5A" w14:textId="77777777" w:rsidR="00E465EE" w:rsidRPr="00790F20" w:rsidRDefault="00EA32AC" w:rsidP="00EA32AC">
                            <w:pPr>
                              <w:jc w:val="center"/>
                              <w:rPr>
                                <w:i/>
                                <w:iCs/>
                              </w:rPr>
                            </w:pPr>
                            <w:r w:rsidRPr="00790F20">
                              <w:rPr>
                                <w:rFonts w:cstheme="minorHAnsi"/>
                                <w:i/>
                                <w:iCs/>
                                <w:color w:val="000000" w:themeColor="text1"/>
                                <w:sz w:val="20"/>
                                <w:szCs w:val="20"/>
                                <w:shd w:val="clear" w:color="auto" w:fill="FFFFFF"/>
                              </w:rPr>
                              <w:t>L</w:t>
                            </w:r>
                            <w:r w:rsidR="00E465EE" w:rsidRPr="00790F20">
                              <w:rPr>
                                <w:rFonts w:cstheme="minorHAnsi"/>
                                <w:i/>
                                <w:iCs/>
                                <w:color w:val="000000" w:themeColor="text1"/>
                                <w:sz w:val="20"/>
                                <w:szCs w:val="20"/>
                                <w:shd w:val="clear" w:color="auto" w:fill="FFFFFF"/>
                              </w:rPr>
                              <w:t>eaves are dark green and quite tough. Leaves are deeply divided with irregular, jagged edges.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D1E5" id="_x0000_s1030" type="#_x0000_t202" style="position:absolute;margin-left:365pt;margin-top:.5pt;width:130.5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OdFQIAACcEAAAOAAAAZHJzL2Uyb0RvYy54bWysU9tu2zAMfR+wfxD0vthJnTY14hRdugwD&#10;ugvQ7QNkWY6FyaJGKbG7rx+lpGnQbS/D/CCIJnVIHh4ub8besL1Cr8FWfDrJOVNWQqPttuLfvm7e&#10;LDjzQdhGGLCq4o/K85vV61fLwZVqBh2YRiEjEOvLwVW8C8GVWeZlp3rhJ+CUJWcL2ItAJm6zBsVA&#10;6L3JZnl+mQ2AjUOQynv6e3dw8lXCb1slw+e29SowU3GqLaQT01nHM1stRblF4Totj2WIf6iiF9pS&#10;0hPUnQiC7VD/BtVrieChDRMJfQZtq6VKPVA30/xFNw+dcCr1QuR4d6LJ/z9Y+Wn/4L4gC+NbGGmA&#10;qQnv7kF+98zCuhN2q24RYeiUaCjxNFKWDc6Xx6eRal/6CFIPH6GhIYtdgAQ0tthHVqhPRug0gMcT&#10;6WoMTMaUl/Orizm5JPlmxcWiyNNYMlE+PXfow3sFPYuXiiNNNcGL/b0PsRxRPoXEbB6MbjbamGTg&#10;tl4bZHtBCtikL3XwIsxYNlT8ej6bHxj4K0Sevj9B9DqQlI3uK744BYky8vbONkloQWhzuFPJxh6J&#10;jNwdWAxjPTLdVLyICSKvNTSPxCzCQbm0aXTpAH9yNpBqK+5/7AQqzswHS9O5nhZFlHkyivnVjAw8&#10;99TnHmElQVU8cHa4rkNajcibhVuaYqsTv8+VHEsmNSbaj5sT5X5up6jn/V79AgAA//8DAFBLAwQU&#10;AAYACAAAACEA0Kvzct8AAAAJAQAADwAAAGRycy9kb3ducmV2LnhtbEyPwU7DMBBE70j8g7VIXFBr&#10;Q6BNQpwKIYHoDVoEVzd2kwh7HWw3DX/P9gSn3dWMZt9Uq8lZNpoQe48SrucCmMHG6x5bCe/bp1kO&#10;LCaFWlmPRsKPibCqz88qVWp/xDczblLLKARjqSR0KQ0l57HpjFNx7geDpO19cCrRGVqugzpSuLP8&#10;RogFd6pH+tCpwTx2pvnaHJyE/PZl/Izr7PWjWextka6W4/N3kPLyYnq4B5bMlP7McMIndKiJaecP&#10;qCOzEpaZoC6JBBqkF8Vp2UnI8jsBvK74/wb1LwAAAP//AwBQSwECLQAUAAYACAAAACEAtoM4kv4A&#10;AADhAQAAEwAAAAAAAAAAAAAAAAAAAAAAW0NvbnRlbnRfVHlwZXNdLnhtbFBLAQItABQABgAIAAAA&#10;IQA4/SH/1gAAAJQBAAALAAAAAAAAAAAAAAAAAC8BAABfcmVscy8ucmVsc1BLAQItABQABgAIAAAA&#10;IQAuttOdFQIAACcEAAAOAAAAAAAAAAAAAAAAAC4CAABkcnMvZTJvRG9jLnhtbFBLAQItABQABgAI&#10;AAAAIQDQq/Ny3wAAAAkBAAAPAAAAAAAAAAAAAAAAAG8EAABkcnMvZG93bnJldi54bWxQSwUGAAAA&#10;AAQABADzAAAAewUAAAAA&#10;">
                <v:textbox>
                  <w:txbxContent>
                    <w:p w14:paraId="7707EB1F" w14:textId="77777777" w:rsidR="00EA32AC" w:rsidRDefault="00E465EE" w:rsidP="00EA32AC">
                      <w:pPr>
                        <w:jc w:val="center"/>
                        <w:rPr>
                          <w:rFonts w:cstheme="minorHAnsi"/>
                          <w:color w:val="000000" w:themeColor="text1"/>
                          <w:sz w:val="20"/>
                          <w:szCs w:val="20"/>
                          <w:shd w:val="clear" w:color="auto" w:fill="FFFFFF"/>
                        </w:rPr>
                      </w:pPr>
                      <w:r>
                        <w:rPr>
                          <w:noProof/>
                        </w:rPr>
                        <w:drawing>
                          <wp:inline distT="0" distB="0" distL="0" distR="0" wp14:anchorId="18695289" wp14:editId="1B9010DD">
                            <wp:extent cx="1384300" cy="1370594"/>
                            <wp:effectExtent l="0" t="0" r="6350" b="1270"/>
                            <wp:docPr id="18" name="Picture 18" descr="Ragwor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gwort leaves"/>
                                    <pic:cNvPicPr>
                                      <a:picLocks noChangeAspect="1" noChangeArrowheads="1"/>
                                    </pic:cNvPicPr>
                                  </pic:nvPicPr>
                                  <pic:blipFill rotWithShape="1">
                                    <a:blip r:embed="rId11">
                                      <a:extLst>
                                        <a:ext uri="{28A0092B-C50C-407E-A947-70E740481C1C}">
                                          <a14:useLocalDpi xmlns:a14="http://schemas.microsoft.com/office/drawing/2010/main" val="0"/>
                                        </a:ext>
                                      </a:extLst>
                                    </a:blip>
                                    <a:srcRect r="32666"/>
                                    <a:stretch/>
                                  </pic:blipFill>
                                  <pic:spPr bwMode="auto">
                                    <a:xfrm>
                                      <a:off x="0" y="0"/>
                                      <a:ext cx="1399463" cy="1385607"/>
                                    </a:xfrm>
                                    <a:prstGeom prst="rect">
                                      <a:avLst/>
                                    </a:prstGeom>
                                    <a:noFill/>
                                    <a:ln>
                                      <a:noFill/>
                                    </a:ln>
                                    <a:extLst>
                                      <a:ext uri="{53640926-AAD7-44D8-BBD7-CCE9431645EC}">
                                        <a14:shadowObscured xmlns:a14="http://schemas.microsoft.com/office/drawing/2010/main"/>
                                      </a:ext>
                                    </a:extLst>
                                  </pic:spPr>
                                </pic:pic>
                              </a:graphicData>
                            </a:graphic>
                          </wp:inline>
                        </w:drawing>
                      </w:r>
                    </w:p>
                    <w:p w14:paraId="05D3FA5A" w14:textId="77777777" w:rsidR="00E465EE" w:rsidRPr="00790F20" w:rsidRDefault="00EA32AC" w:rsidP="00EA32AC">
                      <w:pPr>
                        <w:jc w:val="center"/>
                        <w:rPr>
                          <w:i/>
                          <w:iCs/>
                        </w:rPr>
                      </w:pPr>
                      <w:r w:rsidRPr="00790F20">
                        <w:rPr>
                          <w:rFonts w:cstheme="minorHAnsi"/>
                          <w:i/>
                          <w:iCs/>
                          <w:color w:val="000000" w:themeColor="text1"/>
                          <w:sz w:val="20"/>
                          <w:szCs w:val="20"/>
                          <w:shd w:val="clear" w:color="auto" w:fill="FFFFFF"/>
                        </w:rPr>
                        <w:t>L</w:t>
                      </w:r>
                      <w:r w:rsidR="00E465EE" w:rsidRPr="00790F20">
                        <w:rPr>
                          <w:rFonts w:cstheme="minorHAnsi"/>
                          <w:i/>
                          <w:iCs/>
                          <w:color w:val="000000" w:themeColor="text1"/>
                          <w:sz w:val="20"/>
                          <w:szCs w:val="20"/>
                          <w:shd w:val="clear" w:color="auto" w:fill="FFFFFF"/>
                        </w:rPr>
                        <w:t>eaves are dark green and quite tough. Leaves are deeply divided with irregular, jagged edges.</w:t>
                      </w:r>
                    </w:p>
                  </w:txbxContent>
                </v:textbox>
                <w10:wrap type="square"/>
              </v:shape>
            </w:pict>
          </mc:Fallback>
        </mc:AlternateContent>
      </w:r>
    </w:p>
    <w:p w14:paraId="5CAD61CA" w14:textId="77777777" w:rsidR="009A2B42" w:rsidRDefault="009A2B42" w:rsidP="00E00A12">
      <w:pPr>
        <w:spacing w:after="0" w:line="240" w:lineRule="auto"/>
        <w:rPr>
          <w:rFonts w:eastAsia="Times New Roman" w:cstheme="minorHAnsi"/>
          <w:lang w:eastAsia="en-GB"/>
        </w:rPr>
      </w:pPr>
    </w:p>
    <w:p w14:paraId="028D7913" w14:textId="77777777" w:rsidR="00E465EE" w:rsidRDefault="00E465EE" w:rsidP="00E00A12">
      <w:pPr>
        <w:spacing w:after="0" w:line="240" w:lineRule="auto"/>
        <w:rPr>
          <w:rFonts w:eastAsia="Times New Roman" w:cstheme="minorHAnsi"/>
          <w:lang w:eastAsia="en-GB"/>
        </w:rPr>
      </w:pPr>
    </w:p>
    <w:p w14:paraId="086A7698" w14:textId="77777777" w:rsidR="00E465EE" w:rsidRDefault="00E465EE" w:rsidP="00E00A12">
      <w:pPr>
        <w:spacing w:after="0" w:line="240" w:lineRule="auto"/>
        <w:rPr>
          <w:rFonts w:eastAsia="Times New Roman" w:cstheme="minorHAnsi"/>
          <w:lang w:eastAsia="en-GB"/>
        </w:rPr>
      </w:pPr>
    </w:p>
    <w:p w14:paraId="77544A88" w14:textId="77777777" w:rsidR="00E465EE" w:rsidRDefault="00E465EE" w:rsidP="00E00A12">
      <w:pPr>
        <w:spacing w:after="0" w:line="240" w:lineRule="auto"/>
        <w:rPr>
          <w:rFonts w:eastAsia="Times New Roman" w:cstheme="minorHAnsi"/>
          <w:lang w:eastAsia="en-GB"/>
        </w:rPr>
      </w:pPr>
    </w:p>
    <w:p w14:paraId="77BC45C5" w14:textId="77777777" w:rsidR="00E465EE" w:rsidRDefault="00E465EE" w:rsidP="00E00A12">
      <w:pPr>
        <w:spacing w:after="0" w:line="240" w:lineRule="auto"/>
        <w:rPr>
          <w:rFonts w:eastAsia="Times New Roman" w:cstheme="minorHAnsi"/>
          <w:lang w:eastAsia="en-GB"/>
        </w:rPr>
      </w:pPr>
    </w:p>
    <w:p w14:paraId="0CCD89BC" w14:textId="77777777" w:rsidR="00E465EE" w:rsidRDefault="00E465EE" w:rsidP="00E00A12">
      <w:pPr>
        <w:spacing w:after="0" w:line="240" w:lineRule="auto"/>
        <w:rPr>
          <w:rFonts w:eastAsia="Times New Roman" w:cstheme="minorHAnsi"/>
          <w:lang w:eastAsia="en-GB"/>
        </w:rPr>
      </w:pPr>
    </w:p>
    <w:p w14:paraId="4429ABD1" w14:textId="77777777" w:rsidR="00E465EE" w:rsidRDefault="00E465EE" w:rsidP="00E00A12">
      <w:pPr>
        <w:spacing w:after="0" w:line="240" w:lineRule="auto"/>
        <w:rPr>
          <w:rFonts w:eastAsia="Times New Roman" w:cstheme="minorHAnsi"/>
          <w:lang w:eastAsia="en-GB"/>
        </w:rPr>
      </w:pPr>
    </w:p>
    <w:p w14:paraId="0DB14573" w14:textId="77777777" w:rsidR="00E465EE" w:rsidRDefault="00E465EE" w:rsidP="00E00A12">
      <w:pPr>
        <w:spacing w:after="0" w:line="240" w:lineRule="auto"/>
        <w:rPr>
          <w:rFonts w:eastAsia="Times New Roman" w:cstheme="minorHAnsi"/>
          <w:lang w:eastAsia="en-GB"/>
        </w:rPr>
      </w:pPr>
    </w:p>
    <w:p w14:paraId="64C1FC0E" w14:textId="77777777" w:rsidR="00E465EE" w:rsidRDefault="00E465EE" w:rsidP="00E00A12">
      <w:pPr>
        <w:spacing w:after="0" w:line="240" w:lineRule="auto"/>
        <w:rPr>
          <w:rFonts w:eastAsia="Times New Roman" w:cstheme="minorHAnsi"/>
          <w:lang w:eastAsia="en-GB"/>
        </w:rPr>
      </w:pPr>
    </w:p>
    <w:p w14:paraId="00EF9688" w14:textId="77777777" w:rsidR="00E465EE" w:rsidRDefault="00E465EE" w:rsidP="00E00A12">
      <w:pPr>
        <w:spacing w:after="0" w:line="240" w:lineRule="auto"/>
        <w:rPr>
          <w:rFonts w:eastAsia="Times New Roman" w:cstheme="minorHAnsi"/>
          <w:lang w:eastAsia="en-GB"/>
        </w:rPr>
      </w:pPr>
    </w:p>
    <w:p w14:paraId="026E9309" w14:textId="77777777" w:rsidR="00E465EE" w:rsidRDefault="00E465EE" w:rsidP="00E00A12">
      <w:pPr>
        <w:spacing w:after="0" w:line="240" w:lineRule="auto"/>
        <w:rPr>
          <w:rFonts w:eastAsia="Times New Roman" w:cstheme="minorHAnsi"/>
          <w:lang w:eastAsia="en-GB"/>
        </w:rPr>
      </w:pPr>
    </w:p>
    <w:p w14:paraId="670B7984" w14:textId="77777777" w:rsidR="00E465EE" w:rsidRDefault="00E465EE" w:rsidP="00E00A12">
      <w:pPr>
        <w:spacing w:after="0" w:line="240" w:lineRule="auto"/>
        <w:rPr>
          <w:rFonts w:eastAsia="Times New Roman" w:cstheme="minorHAnsi"/>
          <w:lang w:eastAsia="en-GB"/>
        </w:rPr>
      </w:pPr>
    </w:p>
    <w:p w14:paraId="3E41999A" w14:textId="77777777" w:rsidR="00EA32AC" w:rsidRDefault="00EA32AC" w:rsidP="00E00A12">
      <w:pPr>
        <w:spacing w:after="0" w:line="240" w:lineRule="auto"/>
        <w:rPr>
          <w:rFonts w:eastAsia="Times New Roman" w:cstheme="minorHAnsi"/>
          <w:lang w:eastAsia="en-GB"/>
        </w:rPr>
      </w:pPr>
    </w:p>
    <w:p w14:paraId="75AE6F9A" w14:textId="77777777" w:rsidR="00EA32AC" w:rsidRDefault="00EA32AC" w:rsidP="00E00A12">
      <w:pPr>
        <w:spacing w:after="0" w:line="240" w:lineRule="auto"/>
        <w:rPr>
          <w:rFonts w:eastAsia="Times New Roman" w:cstheme="minorHAnsi"/>
          <w:lang w:eastAsia="en-GB"/>
        </w:rPr>
      </w:pPr>
    </w:p>
    <w:p w14:paraId="3FFC4BCD" w14:textId="77777777" w:rsidR="00EA32AC" w:rsidRDefault="00EA32AC" w:rsidP="00E00A12">
      <w:pPr>
        <w:spacing w:after="0" w:line="240" w:lineRule="auto"/>
        <w:rPr>
          <w:rFonts w:eastAsia="Times New Roman" w:cstheme="minorHAnsi"/>
          <w:lang w:eastAsia="en-GB"/>
        </w:rPr>
      </w:pPr>
    </w:p>
    <w:p w14:paraId="4CF4BDD4" w14:textId="77777777" w:rsidR="0053556A" w:rsidRDefault="0053556A" w:rsidP="00E00A12">
      <w:pPr>
        <w:spacing w:after="0" w:line="240" w:lineRule="auto"/>
        <w:rPr>
          <w:rFonts w:eastAsia="Times New Roman" w:cstheme="minorHAnsi"/>
          <w:lang w:eastAsia="en-GB"/>
        </w:rPr>
      </w:pPr>
    </w:p>
    <w:p w14:paraId="05EA5D72" w14:textId="47B2E601" w:rsidR="0053556A" w:rsidRDefault="0053556A" w:rsidP="003472B8">
      <w:pPr>
        <w:spacing w:before="100" w:beforeAutospacing="1"/>
        <w:rPr>
          <w:rFonts w:eastAsia="Times New Roman" w:cstheme="minorHAnsi"/>
          <w:lang w:eastAsia="en-GB"/>
        </w:rPr>
      </w:pPr>
      <w:r w:rsidRPr="0053556A">
        <w:rPr>
          <w:rFonts w:eastAsia="Times New Roman" w:cstheme="minorHAnsi"/>
          <w:lang w:eastAsia="en-GB"/>
        </w:rPr>
        <w:t xml:space="preserve">In its first year of growth, the low-lying rosettes </w:t>
      </w:r>
      <w:r w:rsidR="00CA51B7">
        <w:rPr>
          <w:rFonts w:eastAsia="Times New Roman" w:cstheme="minorHAnsi"/>
          <w:lang w:eastAsia="en-GB"/>
        </w:rPr>
        <w:t>can be</w:t>
      </w:r>
      <w:r w:rsidRPr="0053556A">
        <w:rPr>
          <w:rFonts w:eastAsia="Times New Roman" w:cstheme="minorHAnsi"/>
          <w:lang w:eastAsia="en-GB"/>
        </w:rPr>
        <w:t xml:space="preserve"> hard to spot after May because the grass is tall enough to hide it, so </w:t>
      </w:r>
      <w:r w:rsidR="00FF0FC2">
        <w:rPr>
          <w:rFonts w:eastAsia="Times New Roman" w:cstheme="minorHAnsi"/>
          <w:lang w:eastAsia="en-GB"/>
        </w:rPr>
        <w:t xml:space="preserve">it is important </w:t>
      </w:r>
      <w:r w:rsidRPr="0053556A">
        <w:rPr>
          <w:rFonts w:eastAsia="Times New Roman" w:cstheme="minorHAnsi"/>
          <w:lang w:eastAsia="en-GB"/>
        </w:rPr>
        <w:t xml:space="preserve">to catch all of it earlier in the spring.  The ones that </w:t>
      </w:r>
      <w:r w:rsidR="00FF0FC2">
        <w:rPr>
          <w:rFonts w:eastAsia="Times New Roman" w:cstheme="minorHAnsi"/>
          <w:lang w:eastAsia="en-GB"/>
        </w:rPr>
        <w:t>are</w:t>
      </w:r>
      <w:r w:rsidR="00FF0FC2" w:rsidRPr="0053556A">
        <w:rPr>
          <w:rFonts w:eastAsia="Times New Roman" w:cstheme="minorHAnsi"/>
          <w:lang w:eastAsia="en-GB"/>
        </w:rPr>
        <w:t xml:space="preserve"> </w:t>
      </w:r>
      <w:r w:rsidRPr="0053556A">
        <w:rPr>
          <w:rFonts w:eastAsia="Times New Roman" w:cstheme="minorHAnsi"/>
          <w:lang w:eastAsia="en-GB"/>
        </w:rPr>
        <w:t>miss</w:t>
      </w:r>
      <w:r w:rsidR="00FF0FC2">
        <w:rPr>
          <w:rFonts w:eastAsia="Times New Roman" w:cstheme="minorHAnsi"/>
          <w:lang w:eastAsia="en-GB"/>
        </w:rPr>
        <w:t>ed</w:t>
      </w:r>
      <w:r w:rsidRPr="0053556A">
        <w:rPr>
          <w:rFonts w:eastAsia="Times New Roman" w:cstheme="minorHAnsi"/>
          <w:lang w:eastAsia="en-GB"/>
        </w:rPr>
        <w:t xml:space="preserve"> in year one may be caught in their second spring, or after June when the flower spike begins to rise and make </w:t>
      </w:r>
      <w:r w:rsidR="008A6F11">
        <w:rPr>
          <w:rFonts w:eastAsia="Times New Roman" w:cstheme="minorHAnsi"/>
          <w:lang w:eastAsia="en-GB"/>
        </w:rPr>
        <w:t xml:space="preserve">them </w:t>
      </w:r>
      <w:r w:rsidR="00FF0FC2">
        <w:rPr>
          <w:rFonts w:eastAsia="Times New Roman" w:cstheme="minorHAnsi"/>
          <w:lang w:eastAsia="en-GB"/>
        </w:rPr>
        <w:t>easier to see</w:t>
      </w:r>
      <w:r w:rsidRPr="0053556A">
        <w:rPr>
          <w:rFonts w:eastAsia="Times New Roman" w:cstheme="minorHAnsi"/>
          <w:lang w:eastAsia="en-GB"/>
        </w:rPr>
        <w:t xml:space="preserve">. </w:t>
      </w:r>
      <w:r w:rsidR="003472B8" w:rsidRPr="003472B8">
        <w:rPr>
          <w:rFonts w:cstheme="minorHAnsi"/>
        </w:rPr>
        <w:t>We tackle it all through the year – once we have seen it, we return with the fork promptly to deal with it. None is allowed to set seed here.</w:t>
      </w:r>
      <w:r w:rsidR="003472B8">
        <w:rPr>
          <w:rFonts w:cstheme="minorHAnsi"/>
        </w:rPr>
        <w:t xml:space="preserve"> </w:t>
      </w:r>
      <w:r w:rsidRPr="0053556A">
        <w:rPr>
          <w:rFonts w:eastAsia="Times New Roman" w:cstheme="minorHAnsi"/>
          <w:lang w:eastAsia="en-GB"/>
        </w:rPr>
        <w:t xml:space="preserve">It involves a lot of </w:t>
      </w:r>
      <w:r w:rsidR="00FF0FC2" w:rsidRPr="0053556A">
        <w:rPr>
          <w:rFonts w:eastAsia="Times New Roman" w:cstheme="minorHAnsi"/>
          <w:lang w:eastAsia="en-GB"/>
        </w:rPr>
        <w:t>work,</w:t>
      </w:r>
      <w:r w:rsidRPr="0053556A">
        <w:rPr>
          <w:rFonts w:eastAsia="Times New Roman" w:cstheme="minorHAnsi"/>
          <w:lang w:eastAsia="en-GB"/>
        </w:rPr>
        <w:t xml:space="preserve"> but it is essential to protect our </w:t>
      </w:r>
      <w:r>
        <w:rPr>
          <w:rFonts w:eastAsia="Times New Roman" w:cstheme="minorHAnsi"/>
          <w:lang w:eastAsia="en-GB"/>
        </w:rPr>
        <w:t>horses</w:t>
      </w:r>
      <w:r w:rsidRPr="0053556A">
        <w:rPr>
          <w:rFonts w:eastAsia="Times New Roman" w:cstheme="minorHAnsi"/>
          <w:lang w:eastAsia="en-GB"/>
        </w:rPr>
        <w:t xml:space="preserve">. </w:t>
      </w:r>
      <w:r w:rsidR="003472B8">
        <w:rPr>
          <w:rFonts w:eastAsia="Times New Roman" w:cstheme="minorHAnsi"/>
          <w:lang w:eastAsia="en-GB"/>
        </w:rPr>
        <w:t xml:space="preserve">We are obliged to spend hours clearing our own ragwort throughout the season. </w:t>
      </w:r>
      <w:r w:rsidRPr="0053556A">
        <w:rPr>
          <w:rFonts w:eastAsia="Times New Roman" w:cstheme="minorHAnsi"/>
          <w:lang w:eastAsia="en-GB"/>
        </w:rPr>
        <w:t xml:space="preserve">It is </w:t>
      </w:r>
      <w:r>
        <w:rPr>
          <w:rFonts w:eastAsia="Times New Roman" w:cstheme="minorHAnsi"/>
          <w:lang w:eastAsia="en-GB"/>
        </w:rPr>
        <w:t>exasperating</w:t>
      </w:r>
      <w:r w:rsidRPr="0053556A">
        <w:rPr>
          <w:rFonts w:eastAsia="Times New Roman" w:cstheme="minorHAnsi"/>
          <w:lang w:eastAsia="en-GB"/>
        </w:rPr>
        <w:t xml:space="preserve"> to find that new plants are constantly emerging </w:t>
      </w:r>
      <w:r w:rsidR="00DB75FB">
        <w:rPr>
          <w:rFonts w:eastAsia="Times New Roman" w:cstheme="minorHAnsi"/>
          <w:lang w:eastAsia="en-GB"/>
        </w:rPr>
        <w:t xml:space="preserve">with </w:t>
      </w:r>
      <w:r w:rsidRPr="0053556A">
        <w:rPr>
          <w:rFonts w:eastAsia="Times New Roman" w:cstheme="minorHAnsi"/>
          <w:lang w:eastAsia="en-GB"/>
        </w:rPr>
        <w:t xml:space="preserve">some arising from seed blown in from </w:t>
      </w:r>
      <w:r w:rsidR="005017C5">
        <w:rPr>
          <w:rFonts w:eastAsia="Times New Roman" w:cstheme="minorHAnsi"/>
          <w:lang w:eastAsia="en-GB"/>
        </w:rPr>
        <w:t>neighbouring land.</w:t>
      </w:r>
      <w:r w:rsidRPr="0053556A">
        <w:rPr>
          <w:rFonts w:eastAsia="Times New Roman" w:cstheme="minorHAnsi"/>
          <w:lang w:eastAsia="en-GB"/>
        </w:rPr>
        <w:t xml:space="preserve"> </w:t>
      </w:r>
    </w:p>
    <w:p w14:paraId="0B0FA513" w14:textId="454B01A7" w:rsidR="00E00A12" w:rsidRPr="00594DBA" w:rsidRDefault="00F063AA" w:rsidP="00E00A12">
      <w:pPr>
        <w:spacing w:after="0" w:line="240" w:lineRule="auto"/>
        <w:rPr>
          <w:rFonts w:eastAsia="Times New Roman" w:cstheme="minorHAnsi"/>
          <w:lang w:eastAsia="en-GB"/>
        </w:rPr>
      </w:pPr>
      <w:r w:rsidRPr="00594DBA">
        <w:rPr>
          <w:rFonts w:eastAsia="Times New Roman" w:cstheme="minorHAnsi"/>
          <w:lang w:eastAsia="en-GB"/>
        </w:rPr>
        <w:t>Ragwort is a specified weed u</w:t>
      </w:r>
      <w:r w:rsidR="008A6F11" w:rsidRPr="00594DBA">
        <w:rPr>
          <w:rFonts w:eastAsia="Times New Roman" w:cstheme="minorHAnsi"/>
          <w:lang w:eastAsia="en-GB"/>
        </w:rPr>
        <w:t>nder the Weeds Act 1959</w:t>
      </w:r>
      <w:r w:rsidR="001F3E4F" w:rsidRPr="00594DBA">
        <w:rPr>
          <w:rFonts w:eastAsia="Times New Roman" w:cstheme="minorHAnsi"/>
          <w:lang w:eastAsia="en-GB"/>
        </w:rPr>
        <w:t xml:space="preserve">. If ragwort is within 50m of ‘vulnerable land’ - i.e. land used for horses / livestock pasture / land used for forage production - it is classed as high risk and landowners/occupiers are obliged to control the ragwort to prevent further spread. </w:t>
      </w:r>
      <w:r w:rsidR="009A2B42" w:rsidRPr="00594DBA">
        <w:rPr>
          <w:rFonts w:eastAsia="Times New Roman" w:cstheme="minorHAnsi"/>
          <w:lang w:eastAsia="en-GB"/>
        </w:rPr>
        <w:t xml:space="preserve">Control of </w:t>
      </w:r>
      <w:proofErr w:type="gramStart"/>
      <w:r w:rsidR="001F3E4F" w:rsidRPr="00594DBA">
        <w:rPr>
          <w:rFonts w:eastAsia="Times New Roman" w:cstheme="minorHAnsi"/>
          <w:lang w:eastAsia="en-GB"/>
        </w:rPr>
        <w:t>high risk</w:t>
      </w:r>
      <w:proofErr w:type="gramEnd"/>
      <w:r w:rsidR="001F3E4F" w:rsidRPr="00594DBA">
        <w:rPr>
          <w:rFonts w:eastAsia="Times New Roman" w:cstheme="minorHAnsi"/>
          <w:lang w:eastAsia="en-GB"/>
        </w:rPr>
        <w:t xml:space="preserve"> </w:t>
      </w:r>
      <w:r w:rsidR="009A2B42" w:rsidRPr="00594DBA">
        <w:rPr>
          <w:rFonts w:eastAsia="Times New Roman" w:cstheme="minorHAnsi"/>
          <w:lang w:eastAsia="en-GB"/>
        </w:rPr>
        <w:t>ragwort is vital to safeguard horses from its devastating effects</w:t>
      </w:r>
      <w:r w:rsidR="002925A0" w:rsidRPr="00594DBA">
        <w:rPr>
          <w:rFonts w:eastAsia="Times New Roman" w:cstheme="minorHAnsi"/>
          <w:lang w:eastAsia="en-GB"/>
        </w:rPr>
        <w:t>.</w:t>
      </w:r>
    </w:p>
    <w:p w14:paraId="723C8864" w14:textId="26342A10" w:rsidR="00E00A12" w:rsidRPr="00594DBA" w:rsidRDefault="00E00A12" w:rsidP="00E00A12">
      <w:pPr>
        <w:spacing w:after="0" w:line="240" w:lineRule="auto"/>
        <w:rPr>
          <w:rFonts w:ascii="Times New Roman" w:eastAsia="Times New Roman" w:hAnsi="Times New Roman" w:cs="Times New Roman"/>
          <w:sz w:val="24"/>
          <w:szCs w:val="24"/>
          <w:lang w:eastAsia="en-GB"/>
        </w:rPr>
      </w:pPr>
    </w:p>
    <w:p w14:paraId="174950E7" w14:textId="2FFF0203" w:rsidR="009A2B42" w:rsidRPr="00594DBA" w:rsidRDefault="009A2B42" w:rsidP="00E00A12">
      <w:pPr>
        <w:spacing w:after="0" w:line="240" w:lineRule="auto"/>
        <w:rPr>
          <w:rFonts w:eastAsia="Times New Roman" w:cstheme="minorHAnsi"/>
          <w:lang w:eastAsia="en-GB"/>
        </w:rPr>
      </w:pPr>
      <w:r w:rsidRPr="00594DBA">
        <w:rPr>
          <w:rFonts w:eastAsia="Times New Roman" w:cstheme="minorHAnsi"/>
          <w:lang w:eastAsia="en-GB"/>
        </w:rPr>
        <w:t>I</w:t>
      </w:r>
      <w:r w:rsidR="00E00A12" w:rsidRPr="00594DBA">
        <w:rPr>
          <w:rFonts w:eastAsia="Times New Roman" w:cstheme="minorHAnsi"/>
          <w:lang w:eastAsia="en-GB"/>
        </w:rPr>
        <w:t xml:space="preserve"> have attached a map</w:t>
      </w:r>
      <w:r w:rsidRPr="00594DBA">
        <w:rPr>
          <w:rFonts w:eastAsia="Times New Roman" w:cstheme="minorHAnsi"/>
          <w:lang w:eastAsia="en-GB"/>
        </w:rPr>
        <w:t xml:space="preserve"> [available from XXX]</w:t>
      </w:r>
      <w:r w:rsidR="00E00A12" w:rsidRPr="00594DBA">
        <w:rPr>
          <w:rFonts w:eastAsia="Times New Roman" w:cstheme="minorHAnsi"/>
          <w:lang w:eastAsia="en-GB"/>
        </w:rPr>
        <w:t xml:space="preserve"> which shows the boundary of my property and specifically highlights any grazing or hay meadows where we are obliged to spend hours clearing our own ragwort throughout the season. </w:t>
      </w:r>
    </w:p>
    <w:p w14:paraId="72B16909" w14:textId="77777777" w:rsidR="0053556A" w:rsidRPr="00594DBA" w:rsidRDefault="0053556A" w:rsidP="00E00A12">
      <w:pPr>
        <w:spacing w:after="0" w:line="240" w:lineRule="auto"/>
        <w:rPr>
          <w:rFonts w:eastAsia="Times New Roman" w:cstheme="minorHAnsi"/>
          <w:lang w:eastAsia="en-GB"/>
        </w:rPr>
      </w:pPr>
    </w:p>
    <w:p w14:paraId="1B17642D" w14:textId="7F51938B" w:rsidR="0053556A" w:rsidRPr="0053556A" w:rsidRDefault="0053556A" w:rsidP="0053556A">
      <w:pPr>
        <w:spacing w:after="0" w:line="240" w:lineRule="auto"/>
        <w:rPr>
          <w:rFonts w:eastAsia="Times New Roman" w:cstheme="minorHAnsi"/>
          <w:lang w:eastAsia="en-GB"/>
        </w:rPr>
      </w:pPr>
      <w:r w:rsidRPr="00594DBA">
        <w:rPr>
          <w:rFonts w:eastAsia="Times New Roman" w:cstheme="minorHAnsi"/>
          <w:lang w:eastAsia="en-GB"/>
        </w:rPr>
        <w:t xml:space="preserve">The map also gives an indication of the 100 metres reach beyond my boundaries where, under the Code of Practice </w:t>
      </w:r>
      <w:r w:rsidR="00BA5F05" w:rsidRPr="00594DBA">
        <w:rPr>
          <w:rFonts w:eastAsia="Times New Roman" w:cstheme="minorHAnsi"/>
          <w:lang w:eastAsia="en-GB"/>
        </w:rPr>
        <w:t xml:space="preserve">on </w:t>
      </w:r>
      <w:r w:rsidR="009E5F97">
        <w:rPr>
          <w:rFonts w:eastAsia="Times New Roman" w:cstheme="minorHAnsi"/>
          <w:lang w:eastAsia="en-GB"/>
        </w:rPr>
        <w:t>H</w:t>
      </w:r>
      <w:r w:rsidR="00BA5F05" w:rsidRPr="00594DBA">
        <w:rPr>
          <w:rFonts w:eastAsia="Times New Roman" w:cstheme="minorHAnsi"/>
          <w:lang w:eastAsia="en-GB"/>
        </w:rPr>
        <w:t xml:space="preserve">ow to </w:t>
      </w:r>
      <w:r w:rsidR="009E5F97">
        <w:rPr>
          <w:rFonts w:eastAsia="Times New Roman" w:cstheme="minorHAnsi"/>
          <w:lang w:eastAsia="en-GB"/>
        </w:rPr>
        <w:t>P</w:t>
      </w:r>
      <w:r w:rsidR="00BA5F05" w:rsidRPr="00594DBA">
        <w:rPr>
          <w:rFonts w:eastAsia="Times New Roman" w:cstheme="minorHAnsi"/>
          <w:lang w:eastAsia="en-GB"/>
        </w:rPr>
        <w:t xml:space="preserve">revent the </w:t>
      </w:r>
      <w:r w:rsidR="009E5F97">
        <w:rPr>
          <w:rFonts w:eastAsia="Times New Roman" w:cstheme="minorHAnsi"/>
          <w:lang w:eastAsia="en-GB"/>
        </w:rPr>
        <w:t>S</w:t>
      </w:r>
      <w:r w:rsidR="00BA5F05" w:rsidRPr="00594DBA">
        <w:rPr>
          <w:rFonts w:eastAsia="Times New Roman" w:cstheme="minorHAnsi"/>
          <w:lang w:eastAsia="en-GB"/>
        </w:rPr>
        <w:t xml:space="preserve">pread of </w:t>
      </w:r>
      <w:r w:rsidR="009E5F97">
        <w:rPr>
          <w:rFonts w:eastAsia="Times New Roman" w:cstheme="minorHAnsi"/>
          <w:lang w:eastAsia="en-GB"/>
        </w:rPr>
        <w:t>R</w:t>
      </w:r>
      <w:r w:rsidR="00BA5F05" w:rsidRPr="00594DBA">
        <w:rPr>
          <w:rFonts w:eastAsia="Times New Roman" w:cstheme="minorHAnsi"/>
          <w:lang w:eastAsia="en-GB"/>
        </w:rPr>
        <w:t>agwort</w:t>
      </w:r>
      <w:r w:rsidRPr="00594DBA">
        <w:rPr>
          <w:rFonts w:eastAsia="Times New Roman" w:cstheme="minorHAnsi"/>
          <w:lang w:eastAsia="en-GB"/>
        </w:rPr>
        <w:t xml:space="preserve">, an obligation arises for my neighbours to control their ragwort, before it seeds, so that it does not spread to my </w:t>
      </w:r>
      <w:r w:rsidR="001F3E4F" w:rsidRPr="00594DBA">
        <w:rPr>
          <w:rFonts w:eastAsia="Times New Roman" w:cstheme="minorHAnsi"/>
          <w:lang w:eastAsia="en-GB"/>
        </w:rPr>
        <w:t xml:space="preserve">vulnerable </w:t>
      </w:r>
      <w:r w:rsidR="00374247" w:rsidRPr="00594DBA">
        <w:rPr>
          <w:rFonts w:eastAsia="Times New Roman" w:cstheme="minorHAnsi"/>
          <w:lang w:eastAsia="en-GB"/>
        </w:rPr>
        <w:t>land</w:t>
      </w:r>
      <w:r w:rsidRPr="00594DBA">
        <w:rPr>
          <w:rFonts w:eastAsia="Times New Roman" w:cstheme="minorHAnsi"/>
          <w:lang w:eastAsia="en-GB"/>
        </w:rPr>
        <w:t xml:space="preserve">.  Where the prevailing wind assists the seed in spreading, we would like to agree a </w:t>
      </w:r>
      <w:r w:rsidR="002925A0" w:rsidRPr="00594DBA">
        <w:rPr>
          <w:rFonts w:eastAsia="Times New Roman" w:cstheme="minorHAnsi"/>
          <w:lang w:eastAsia="en-GB"/>
        </w:rPr>
        <w:t>limit beyond</w:t>
      </w:r>
      <w:r w:rsidRPr="00594DBA">
        <w:rPr>
          <w:rFonts w:eastAsia="Times New Roman" w:cstheme="minorHAnsi"/>
          <w:lang w:eastAsia="en-GB"/>
        </w:rPr>
        <w:t xml:space="preserve"> 100 metres as has been shown</w:t>
      </w:r>
      <w:r w:rsidRPr="0053556A">
        <w:rPr>
          <w:rFonts w:eastAsia="Times New Roman" w:cstheme="minorHAnsi"/>
          <w:lang w:eastAsia="en-GB"/>
        </w:rPr>
        <w:t xml:space="preserve"> on the map. Addressing the problem can be left until the plants are in flower so that it is easy for you to identify them, but please be sure to commence dealing with it during June at the latest</w:t>
      </w:r>
      <w:r w:rsidR="00B862D6">
        <w:rPr>
          <w:rFonts w:eastAsia="Times New Roman" w:cstheme="minorHAnsi"/>
          <w:lang w:eastAsia="en-GB"/>
        </w:rPr>
        <w:t xml:space="preserve"> before the plants go to seed</w:t>
      </w:r>
      <w:r w:rsidRPr="0053556A">
        <w:rPr>
          <w:rFonts w:eastAsia="Times New Roman" w:cstheme="minorHAnsi"/>
          <w:lang w:eastAsia="en-GB"/>
        </w:rPr>
        <w:t>.  You may find some plants emerge later and so a second purge may become necessary.</w:t>
      </w:r>
    </w:p>
    <w:p w14:paraId="6B6AC705" w14:textId="77777777" w:rsidR="009A2B42" w:rsidRDefault="009A2B42" w:rsidP="00E00A12">
      <w:pPr>
        <w:spacing w:after="0" w:line="240" w:lineRule="auto"/>
        <w:rPr>
          <w:rFonts w:ascii="Times New Roman" w:eastAsia="Times New Roman" w:hAnsi="Times New Roman" w:cs="Times New Roman"/>
          <w:sz w:val="24"/>
          <w:szCs w:val="24"/>
          <w:lang w:eastAsia="en-GB"/>
        </w:rPr>
      </w:pPr>
    </w:p>
    <w:p w14:paraId="7A61FF40" w14:textId="62DF4AAB" w:rsidR="006B13A9" w:rsidRDefault="006B13A9" w:rsidP="00E00A12">
      <w:pPr>
        <w:spacing w:after="0" w:line="240" w:lineRule="auto"/>
        <w:rPr>
          <w:rFonts w:cstheme="minorHAnsi"/>
          <w:shd w:val="clear" w:color="auto" w:fill="FFFFFF"/>
        </w:rPr>
      </w:pPr>
      <w:r w:rsidRPr="006B13A9">
        <w:rPr>
          <w:rFonts w:cstheme="minorHAnsi"/>
          <w:shd w:val="clear" w:color="auto" w:fill="FFFFFF"/>
        </w:rPr>
        <w:t xml:space="preserve">Ragwort is biennial </w:t>
      </w:r>
      <w:r w:rsidR="00B862D6">
        <w:rPr>
          <w:rFonts w:cstheme="minorHAnsi"/>
          <w:shd w:val="clear" w:color="auto" w:fill="FFFFFF"/>
        </w:rPr>
        <w:t>(</w:t>
      </w:r>
      <w:r w:rsidR="007E0433" w:rsidRPr="007271E9">
        <w:rPr>
          <w:rFonts w:cstheme="minorHAnsi"/>
          <w:shd w:val="clear" w:color="auto" w:fill="FFFFFF"/>
        </w:rPr>
        <w:t>taking two years to fully grow and flower)</w:t>
      </w:r>
      <w:r w:rsidR="00B862D6" w:rsidRPr="007271E9">
        <w:rPr>
          <w:rFonts w:cstheme="minorHAnsi"/>
          <w:shd w:val="clear" w:color="auto" w:fill="FFFFFF"/>
        </w:rPr>
        <w:t xml:space="preserve"> </w:t>
      </w:r>
      <w:r w:rsidR="00B862D6">
        <w:rPr>
          <w:rFonts w:cstheme="minorHAnsi"/>
          <w:shd w:val="clear" w:color="auto" w:fill="FFFFFF"/>
        </w:rPr>
        <w:t>and</w:t>
      </w:r>
      <w:r w:rsidRPr="006B13A9">
        <w:rPr>
          <w:rFonts w:cstheme="minorHAnsi"/>
          <w:shd w:val="clear" w:color="auto" w:fill="FFFFFF"/>
        </w:rPr>
        <w:t xml:space="preserve"> its seeds lie dormant within the ground</w:t>
      </w:r>
      <w:r w:rsidR="007E0433">
        <w:rPr>
          <w:rFonts w:cstheme="minorHAnsi"/>
          <w:shd w:val="clear" w:color="auto" w:fill="FFFFFF"/>
        </w:rPr>
        <w:t xml:space="preserve"> for years before germinating</w:t>
      </w:r>
      <w:r w:rsidRPr="006B13A9">
        <w:rPr>
          <w:rFonts w:cstheme="minorHAnsi"/>
          <w:shd w:val="clear" w:color="auto" w:fill="FFFFFF"/>
        </w:rPr>
        <w:t>. This means removal methods may have to be used annually until the weed is brought under control. A combination of different removal methods may be needed.</w:t>
      </w:r>
    </w:p>
    <w:p w14:paraId="2B406913" w14:textId="610BC768" w:rsidR="00946D5F" w:rsidRDefault="00946D5F" w:rsidP="00E00A12">
      <w:pPr>
        <w:spacing w:after="0" w:line="240" w:lineRule="auto"/>
        <w:rPr>
          <w:rFonts w:cstheme="minorHAnsi"/>
          <w:shd w:val="clear" w:color="auto" w:fill="FFFFFF"/>
        </w:rPr>
      </w:pPr>
    </w:p>
    <w:p w14:paraId="1BEDC1E4" w14:textId="0B340AE4" w:rsidR="00946D5F" w:rsidRDefault="00946D5F" w:rsidP="00E00A12">
      <w:pPr>
        <w:spacing w:after="0" w:line="240" w:lineRule="auto"/>
        <w:rPr>
          <w:rFonts w:cstheme="minorHAnsi"/>
          <w:shd w:val="clear" w:color="auto" w:fill="FFFFFF"/>
        </w:rPr>
      </w:pPr>
    </w:p>
    <w:p w14:paraId="6692961B" w14:textId="20957C60" w:rsidR="00946D5F" w:rsidRDefault="00946D5F" w:rsidP="00E00A12">
      <w:pPr>
        <w:spacing w:after="0" w:line="240" w:lineRule="auto"/>
        <w:rPr>
          <w:rFonts w:cstheme="minorHAnsi"/>
          <w:shd w:val="clear" w:color="auto" w:fill="FFFFFF"/>
        </w:rPr>
      </w:pPr>
    </w:p>
    <w:p w14:paraId="21D13E4D" w14:textId="77777777" w:rsidR="00946D5F" w:rsidRPr="006B13A9" w:rsidRDefault="00946D5F" w:rsidP="00E00A12">
      <w:pPr>
        <w:spacing w:after="0" w:line="240" w:lineRule="auto"/>
        <w:rPr>
          <w:rFonts w:cstheme="minorHAnsi"/>
          <w:shd w:val="clear" w:color="auto" w:fill="FFFFFF"/>
        </w:rPr>
      </w:pPr>
    </w:p>
    <w:p w14:paraId="1C8A44F2" w14:textId="77777777" w:rsidR="006B13A9" w:rsidRDefault="006B13A9" w:rsidP="00E00A12">
      <w:pPr>
        <w:spacing w:after="0" w:line="240" w:lineRule="auto"/>
        <w:rPr>
          <w:rFonts w:ascii="Trebuchet MS" w:hAnsi="Trebuchet MS"/>
          <w:color w:val="666666"/>
          <w:sz w:val="20"/>
          <w:szCs w:val="20"/>
          <w:shd w:val="clear" w:color="auto" w:fill="FFFFFF"/>
        </w:rPr>
      </w:pPr>
    </w:p>
    <w:tbl>
      <w:tblPr>
        <w:tblStyle w:val="TableGrid"/>
        <w:tblW w:w="10420" w:type="dxa"/>
        <w:tblLook w:val="04A0" w:firstRow="1" w:lastRow="0" w:firstColumn="1" w:lastColumn="0" w:noHBand="0" w:noVBand="1"/>
      </w:tblPr>
      <w:tblGrid>
        <w:gridCol w:w="5210"/>
        <w:gridCol w:w="5210"/>
      </w:tblGrid>
      <w:tr w:rsidR="006B13A9" w:rsidRPr="006B13A9" w14:paraId="3C29464B" w14:textId="77777777" w:rsidTr="004D4504">
        <w:trPr>
          <w:trHeight w:val="198"/>
        </w:trPr>
        <w:tc>
          <w:tcPr>
            <w:tcW w:w="5210" w:type="dxa"/>
          </w:tcPr>
          <w:p w14:paraId="7F83B3C7" w14:textId="77777777" w:rsidR="006B13A9" w:rsidRPr="006B13A9" w:rsidRDefault="006B13A9" w:rsidP="006B13A9">
            <w:pPr>
              <w:jc w:val="center"/>
              <w:rPr>
                <w:rFonts w:eastAsia="Times New Roman" w:cstheme="minorHAnsi"/>
                <w:lang w:eastAsia="en-GB"/>
              </w:rPr>
            </w:pPr>
            <w:r w:rsidRPr="006B13A9">
              <w:rPr>
                <w:rFonts w:eastAsia="Times New Roman" w:cstheme="minorHAnsi"/>
                <w:lang w:eastAsia="en-GB"/>
              </w:rPr>
              <w:lastRenderedPageBreak/>
              <w:t xml:space="preserve">Option: </w:t>
            </w:r>
            <w:r w:rsidR="004D4504" w:rsidRPr="006B13A9">
              <w:rPr>
                <w:rFonts w:eastAsia="Times New Roman" w:cstheme="minorHAnsi"/>
                <w:b/>
                <w:bCs/>
                <w:lang w:eastAsia="en-GB"/>
              </w:rPr>
              <w:t>Hand Pulling</w:t>
            </w:r>
          </w:p>
        </w:tc>
        <w:tc>
          <w:tcPr>
            <w:tcW w:w="5210" w:type="dxa"/>
          </w:tcPr>
          <w:p w14:paraId="7A94DE83" w14:textId="77777777" w:rsidR="006B13A9" w:rsidRPr="006B13A9" w:rsidRDefault="006B13A9" w:rsidP="006B13A9">
            <w:pPr>
              <w:jc w:val="center"/>
              <w:rPr>
                <w:rFonts w:eastAsia="Times New Roman" w:cstheme="minorHAnsi"/>
                <w:lang w:eastAsia="en-GB"/>
              </w:rPr>
            </w:pPr>
            <w:r w:rsidRPr="006B13A9">
              <w:rPr>
                <w:rFonts w:eastAsia="Times New Roman" w:cstheme="minorHAnsi"/>
                <w:lang w:eastAsia="en-GB"/>
              </w:rPr>
              <w:t xml:space="preserve">Option: </w:t>
            </w:r>
            <w:r w:rsidR="004D4504" w:rsidRPr="006B13A9">
              <w:rPr>
                <w:rFonts w:eastAsia="Times New Roman" w:cstheme="minorHAnsi"/>
                <w:b/>
                <w:bCs/>
                <w:lang w:eastAsia="en-GB"/>
              </w:rPr>
              <w:t>Herbicide Treatment</w:t>
            </w:r>
          </w:p>
        </w:tc>
      </w:tr>
      <w:tr w:rsidR="006B13A9" w:rsidRPr="006B13A9" w14:paraId="529E59C0" w14:textId="77777777" w:rsidTr="00FB6BA2">
        <w:trPr>
          <w:trHeight w:val="841"/>
        </w:trPr>
        <w:tc>
          <w:tcPr>
            <w:tcW w:w="5210" w:type="dxa"/>
          </w:tcPr>
          <w:p w14:paraId="167A8B15" w14:textId="77777777" w:rsidR="004D4504" w:rsidRDefault="004D4504" w:rsidP="004D4504">
            <w:pPr>
              <w:pStyle w:val="ListParagraph"/>
              <w:numPr>
                <w:ilvl w:val="0"/>
                <w:numId w:val="3"/>
              </w:numPr>
              <w:shd w:val="clear" w:color="auto" w:fill="FFFFFF"/>
              <w:spacing w:after="150"/>
              <w:rPr>
                <w:rFonts w:eastAsia="Times New Roman" w:cstheme="minorHAnsi"/>
                <w:lang w:eastAsia="en-GB"/>
              </w:rPr>
            </w:pPr>
            <w:r w:rsidRPr="004D4504">
              <w:rPr>
                <w:rFonts w:eastAsia="Times New Roman" w:cstheme="minorHAnsi"/>
                <w:lang w:eastAsia="en-GB"/>
              </w:rPr>
              <w:t>Appropriate for smaller areas of land.</w:t>
            </w:r>
          </w:p>
          <w:p w14:paraId="76366451" w14:textId="77777777" w:rsidR="004D4504" w:rsidRPr="004D4504" w:rsidRDefault="004D4504" w:rsidP="004D4504">
            <w:pPr>
              <w:pStyle w:val="ListParagraph"/>
              <w:shd w:val="clear" w:color="auto" w:fill="FFFFFF"/>
              <w:spacing w:after="150"/>
              <w:rPr>
                <w:rFonts w:eastAsia="Times New Roman" w:cstheme="minorHAnsi"/>
                <w:lang w:eastAsia="en-GB"/>
              </w:rPr>
            </w:pPr>
          </w:p>
          <w:p w14:paraId="1FB36067" w14:textId="77777777" w:rsidR="004D4504" w:rsidRDefault="004D4504" w:rsidP="004D4504">
            <w:pPr>
              <w:pStyle w:val="ListParagraph"/>
              <w:numPr>
                <w:ilvl w:val="0"/>
                <w:numId w:val="3"/>
              </w:numPr>
              <w:shd w:val="clear" w:color="auto" w:fill="FFFFFF"/>
              <w:spacing w:after="150"/>
              <w:rPr>
                <w:rFonts w:eastAsia="Times New Roman" w:cstheme="minorHAnsi"/>
                <w:lang w:eastAsia="en-GB"/>
              </w:rPr>
            </w:pPr>
            <w:r w:rsidRPr="004D4504">
              <w:rPr>
                <w:rFonts w:eastAsia="Times New Roman" w:cstheme="minorHAnsi"/>
                <w:lang w:eastAsia="en-GB"/>
              </w:rPr>
              <w:t>Make sure the whole of the root is removed, as any fragments of the root left within the soil will result in the ragwort regrowing.</w:t>
            </w:r>
          </w:p>
          <w:p w14:paraId="3F861554" w14:textId="77777777" w:rsidR="004D4504" w:rsidRPr="004D4504" w:rsidRDefault="004D4504" w:rsidP="004D4504">
            <w:pPr>
              <w:pStyle w:val="ListParagraph"/>
              <w:rPr>
                <w:rFonts w:eastAsia="Times New Roman" w:cstheme="minorHAnsi"/>
                <w:lang w:eastAsia="en-GB"/>
              </w:rPr>
            </w:pPr>
          </w:p>
          <w:p w14:paraId="15ECFD0D" w14:textId="77777777" w:rsidR="004D4504" w:rsidRDefault="004D4504" w:rsidP="004D4504">
            <w:pPr>
              <w:pStyle w:val="ListParagraph"/>
              <w:numPr>
                <w:ilvl w:val="0"/>
                <w:numId w:val="3"/>
              </w:numPr>
              <w:shd w:val="clear" w:color="auto" w:fill="FFFFFF"/>
              <w:spacing w:after="150"/>
              <w:rPr>
                <w:rFonts w:eastAsia="Times New Roman" w:cstheme="minorHAnsi"/>
                <w:lang w:eastAsia="en-GB"/>
              </w:rPr>
            </w:pPr>
            <w:r w:rsidRPr="004D4504">
              <w:rPr>
                <w:rFonts w:eastAsia="Times New Roman" w:cstheme="minorHAnsi"/>
                <w:lang w:eastAsia="en-GB"/>
              </w:rPr>
              <w:t>Best results are achieved when the soil is damp.</w:t>
            </w:r>
          </w:p>
          <w:p w14:paraId="3FB4A4C7" w14:textId="77777777" w:rsidR="004D4504" w:rsidRPr="004D4504" w:rsidRDefault="004D4504" w:rsidP="004D4504">
            <w:pPr>
              <w:pStyle w:val="ListParagraph"/>
              <w:rPr>
                <w:rFonts w:eastAsia="Times New Roman" w:cstheme="minorHAnsi"/>
                <w:lang w:eastAsia="en-GB"/>
              </w:rPr>
            </w:pPr>
          </w:p>
          <w:p w14:paraId="102243F5" w14:textId="4749409B" w:rsidR="004D4504" w:rsidRDefault="004D4504" w:rsidP="004D4504">
            <w:pPr>
              <w:pStyle w:val="ListParagraph"/>
              <w:numPr>
                <w:ilvl w:val="0"/>
                <w:numId w:val="3"/>
              </w:numPr>
              <w:shd w:val="clear" w:color="auto" w:fill="FFFFFF"/>
              <w:spacing w:after="150"/>
              <w:rPr>
                <w:rFonts w:eastAsia="Times New Roman" w:cstheme="minorHAnsi"/>
                <w:lang w:eastAsia="en-GB"/>
              </w:rPr>
            </w:pPr>
            <w:r w:rsidRPr="004D4504">
              <w:rPr>
                <w:rFonts w:eastAsia="Times New Roman" w:cstheme="minorHAnsi"/>
                <w:lang w:eastAsia="en-GB"/>
              </w:rPr>
              <w:t>Ragwort-specific hand tools (Rag-Fork) are available to help with successful root removal.</w:t>
            </w:r>
          </w:p>
          <w:p w14:paraId="21B7A726" w14:textId="77777777" w:rsidR="002925A0" w:rsidRPr="00BA5F05" w:rsidRDefault="002925A0" w:rsidP="00BA5F05">
            <w:pPr>
              <w:pStyle w:val="ListParagraph"/>
              <w:rPr>
                <w:lang w:eastAsia="en-GB"/>
              </w:rPr>
            </w:pPr>
          </w:p>
          <w:p w14:paraId="604066E1" w14:textId="670600D5" w:rsidR="002925A0" w:rsidRPr="004D4504" w:rsidRDefault="00BA5F05" w:rsidP="004D4504">
            <w:pPr>
              <w:pStyle w:val="ListParagraph"/>
              <w:numPr>
                <w:ilvl w:val="0"/>
                <w:numId w:val="3"/>
              </w:numPr>
              <w:shd w:val="clear" w:color="auto" w:fill="FFFFFF"/>
              <w:spacing w:after="150"/>
              <w:rPr>
                <w:rFonts w:eastAsia="Times New Roman" w:cstheme="minorHAnsi"/>
                <w:lang w:eastAsia="en-GB"/>
              </w:rPr>
            </w:pPr>
            <w:r>
              <w:rPr>
                <w:rFonts w:eastAsia="Times New Roman" w:cstheme="minorHAnsi"/>
                <w:lang w:eastAsia="en-GB"/>
              </w:rPr>
              <w:t>It is advisable to wear gloves when handling the plants.</w:t>
            </w:r>
          </w:p>
          <w:p w14:paraId="0D95C36E" w14:textId="77777777" w:rsidR="006B13A9" w:rsidRPr="006B13A9" w:rsidRDefault="006B13A9" w:rsidP="004D4504">
            <w:pPr>
              <w:shd w:val="clear" w:color="auto" w:fill="FFFFFF"/>
              <w:spacing w:after="150"/>
              <w:rPr>
                <w:rFonts w:eastAsia="Times New Roman" w:cstheme="minorHAnsi"/>
                <w:lang w:eastAsia="en-GB"/>
              </w:rPr>
            </w:pPr>
          </w:p>
        </w:tc>
        <w:tc>
          <w:tcPr>
            <w:tcW w:w="5210" w:type="dxa"/>
          </w:tcPr>
          <w:p w14:paraId="457719FE" w14:textId="77777777" w:rsidR="004D4504" w:rsidRDefault="004D4504" w:rsidP="004D4504">
            <w:pPr>
              <w:pStyle w:val="ListParagraph"/>
              <w:numPr>
                <w:ilvl w:val="0"/>
                <w:numId w:val="5"/>
              </w:numPr>
              <w:shd w:val="clear" w:color="auto" w:fill="FFFFFF"/>
              <w:spacing w:after="150"/>
              <w:ind w:left="457" w:hanging="262"/>
              <w:rPr>
                <w:rFonts w:eastAsia="Times New Roman" w:cstheme="minorHAnsi"/>
                <w:lang w:eastAsia="en-GB"/>
              </w:rPr>
            </w:pPr>
            <w:r w:rsidRPr="004D4504">
              <w:rPr>
                <w:rFonts w:eastAsia="Times New Roman" w:cstheme="minorHAnsi"/>
                <w:lang w:eastAsia="en-GB"/>
              </w:rPr>
              <w:t>A risk assessment must be completed.</w:t>
            </w:r>
          </w:p>
          <w:p w14:paraId="052D069C" w14:textId="77777777" w:rsidR="004D4504" w:rsidRDefault="004D4504" w:rsidP="004D4504">
            <w:pPr>
              <w:pStyle w:val="ListParagraph"/>
              <w:shd w:val="clear" w:color="auto" w:fill="FFFFFF"/>
              <w:spacing w:after="150"/>
              <w:ind w:left="457"/>
              <w:rPr>
                <w:rFonts w:eastAsia="Times New Roman" w:cstheme="minorHAnsi"/>
                <w:lang w:eastAsia="en-GB"/>
              </w:rPr>
            </w:pPr>
          </w:p>
          <w:p w14:paraId="2B634047" w14:textId="77777777" w:rsidR="004D4504" w:rsidRDefault="004D4504" w:rsidP="004D4504">
            <w:pPr>
              <w:pStyle w:val="ListParagraph"/>
              <w:numPr>
                <w:ilvl w:val="0"/>
                <w:numId w:val="5"/>
              </w:numPr>
              <w:shd w:val="clear" w:color="auto" w:fill="FFFFFF"/>
              <w:spacing w:after="150"/>
              <w:ind w:left="457" w:hanging="262"/>
              <w:rPr>
                <w:rFonts w:eastAsia="Times New Roman" w:cstheme="minorHAnsi"/>
                <w:lang w:eastAsia="en-GB"/>
              </w:rPr>
            </w:pPr>
            <w:r w:rsidRPr="004D4504">
              <w:rPr>
                <w:rFonts w:eastAsia="Times New Roman" w:cstheme="minorHAnsi"/>
                <w:lang w:eastAsia="en-GB"/>
              </w:rPr>
              <w:t>Approved products are listed on the Pesticide Safety Directorate at </w:t>
            </w:r>
            <w:hyperlink r:id="rId12" w:tgtFrame="_blank" w:history="1">
              <w:r w:rsidRPr="004D4504">
                <w:rPr>
                  <w:rFonts w:eastAsia="Times New Roman" w:cstheme="minorHAnsi"/>
                  <w:u w:val="single"/>
                  <w:lang w:eastAsia="en-GB"/>
                </w:rPr>
                <w:t>pesticides.gov.uk</w:t>
              </w:r>
            </w:hyperlink>
            <w:r w:rsidRPr="004D4504">
              <w:rPr>
                <w:rFonts w:eastAsia="Times New Roman" w:cstheme="minorHAnsi"/>
                <w:lang w:eastAsia="en-GB"/>
              </w:rPr>
              <w:t>. Local agrochemical companies can also help</w:t>
            </w:r>
            <w:r>
              <w:rPr>
                <w:rFonts w:eastAsia="Times New Roman" w:cstheme="minorHAnsi"/>
                <w:lang w:eastAsia="en-GB"/>
              </w:rPr>
              <w:t>.</w:t>
            </w:r>
          </w:p>
          <w:p w14:paraId="19A5A0B6" w14:textId="77777777" w:rsidR="004D4504" w:rsidRPr="004D4504" w:rsidRDefault="004D4504" w:rsidP="004D4504">
            <w:pPr>
              <w:pStyle w:val="ListParagraph"/>
              <w:rPr>
                <w:rFonts w:eastAsia="Times New Roman" w:cstheme="minorHAnsi"/>
                <w:lang w:eastAsia="en-GB"/>
              </w:rPr>
            </w:pPr>
          </w:p>
          <w:p w14:paraId="02133373" w14:textId="77777777" w:rsidR="004D4504" w:rsidRDefault="004D4504" w:rsidP="004D4504">
            <w:pPr>
              <w:pStyle w:val="ListParagraph"/>
              <w:numPr>
                <w:ilvl w:val="0"/>
                <w:numId w:val="5"/>
              </w:numPr>
              <w:shd w:val="clear" w:color="auto" w:fill="FFFFFF"/>
              <w:spacing w:after="150"/>
              <w:ind w:left="457" w:hanging="262"/>
              <w:rPr>
                <w:rFonts w:eastAsia="Times New Roman" w:cstheme="minorHAnsi"/>
                <w:lang w:eastAsia="en-GB"/>
              </w:rPr>
            </w:pPr>
            <w:r w:rsidRPr="004D4504">
              <w:rPr>
                <w:rFonts w:eastAsia="Times New Roman" w:cstheme="minorHAnsi"/>
                <w:lang w:eastAsia="en-GB"/>
              </w:rPr>
              <w:t>Some products require a qualified specialist to carry out the application. Details are available from the National Association of Agricultural Contractors at </w:t>
            </w:r>
            <w:hyperlink r:id="rId13" w:tgtFrame="_blank" w:history="1">
              <w:r w:rsidRPr="004D4504">
                <w:rPr>
                  <w:rFonts w:eastAsia="Times New Roman" w:cstheme="minorHAnsi"/>
                  <w:u w:val="single"/>
                  <w:lang w:eastAsia="en-GB"/>
                </w:rPr>
                <w:t>naac.co.uk</w:t>
              </w:r>
            </w:hyperlink>
            <w:r w:rsidRPr="004D4504">
              <w:rPr>
                <w:rFonts w:eastAsia="Times New Roman" w:cstheme="minorHAnsi"/>
                <w:lang w:eastAsia="en-GB"/>
              </w:rPr>
              <w:t>.</w:t>
            </w:r>
          </w:p>
          <w:p w14:paraId="35A96146" w14:textId="77777777" w:rsidR="004D4504" w:rsidRPr="004D4504" w:rsidRDefault="004D4504" w:rsidP="004D4504">
            <w:pPr>
              <w:pStyle w:val="ListParagraph"/>
              <w:rPr>
                <w:rFonts w:eastAsia="Times New Roman" w:cstheme="minorHAnsi"/>
                <w:lang w:eastAsia="en-GB"/>
              </w:rPr>
            </w:pPr>
          </w:p>
          <w:p w14:paraId="3E059180" w14:textId="50E4C713" w:rsidR="004D4504" w:rsidRDefault="004D4504" w:rsidP="004D4504">
            <w:pPr>
              <w:pStyle w:val="ListParagraph"/>
              <w:numPr>
                <w:ilvl w:val="0"/>
                <w:numId w:val="5"/>
              </w:numPr>
              <w:shd w:val="clear" w:color="auto" w:fill="FFFFFF"/>
              <w:spacing w:after="150"/>
              <w:ind w:left="457" w:hanging="262"/>
              <w:rPr>
                <w:rFonts w:eastAsia="Times New Roman" w:cstheme="minorHAnsi"/>
                <w:lang w:eastAsia="en-GB"/>
              </w:rPr>
            </w:pPr>
            <w:r w:rsidRPr="004D4504">
              <w:rPr>
                <w:rFonts w:eastAsia="Times New Roman" w:cstheme="minorHAnsi"/>
                <w:lang w:eastAsia="en-GB"/>
              </w:rPr>
              <w:t>The herbicide should be applied when rosette growth is seen in spring</w:t>
            </w:r>
            <w:r w:rsidR="00BA5F05">
              <w:rPr>
                <w:rFonts w:eastAsia="Times New Roman" w:cstheme="minorHAnsi"/>
                <w:lang w:eastAsia="en-GB"/>
              </w:rPr>
              <w:t xml:space="preserve"> (herbicide treatment at the plant stage is likely to be ineffective).</w:t>
            </w:r>
          </w:p>
          <w:p w14:paraId="76ABA886" w14:textId="77777777" w:rsidR="004D4504" w:rsidRPr="004D4504" w:rsidRDefault="004D4504" w:rsidP="004D4504">
            <w:pPr>
              <w:pStyle w:val="ListParagraph"/>
              <w:rPr>
                <w:rFonts w:eastAsia="Times New Roman" w:cstheme="minorHAnsi"/>
                <w:lang w:eastAsia="en-GB"/>
              </w:rPr>
            </w:pPr>
          </w:p>
          <w:p w14:paraId="326D1265" w14:textId="77777777" w:rsidR="004D4504" w:rsidRPr="004D4504" w:rsidRDefault="004D4504" w:rsidP="004D4504">
            <w:pPr>
              <w:pStyle w:val="ListParagraph"/>
              <w:numPr>
                <w:ilvl w:val="0"/>
                <w:numId w:val="5"/>
              </w:numPr>
              <w:shd w:val="clear" w:color="auto" w:fill="FFFFFF"/>
              <w:spacing w:after="150"/>
              <w:ind w:left="457" w:hanging="262"/>
              <w:rPr>
                <w:rFonts w:eastAsia="Times New Roman" w:cstheme="minorHAnsi"/>
                <w:lang w:eastAsia="en-GB"/>
              </w:rPr>
            </w:pPr>
            <w:r w:rsidRPr="004D4504">
              <w:rPr>
                <w:rFonts w:eastAsia="Times New Roman" w:cstheme="minorHAnsi"/>
                <w:lang w:eastAsia="en-GB"/>
              </w:rPr>
              <w:t>Apply the herbicide on a mild, calm day, ensuring the vegetation is dry and that rain is not expected for at least a few hours.</w:t>
            </w:r>
          </w:p>
          <w:p w14:paraId="1D676DF5" w14:textId="77777777" w:rsidR="004D4504" w:rsidRPr="006B13A9" w:rsidRDefault="004D4504" w:rsidP="004D4504">
            <w:pPr>
              <w:shd w:val="clear" w:color="auto" w:fill="FFFFFF"/>
              <w:spacing w:after="150"/>
              <w:ind w:left="-135"/>
              <w:rPr>
                <w:rFonts w:eastAsia="Times New Roman" w:cstheme="minorHAnsi"/>
                <w:color w:val="FF0000"/>
                <w:lang w:eastAsia="en-GB"/>
              </w:rPr>
            </w:pPr>
            <w:r>
              <w:rPr>
                <w:rFonts w:eastAsia="Times New Roman" w:cstheme="minorHAnsi"/>
                <w:color w:val="FF0000"/>
                <w:lang w:eastAsia="en-GB"/>
              </w:rPr>
              <w:t xml:space="preserve"> </w:t>
            </w:r>
            <w:r w:rsidRPr="006B13A9">
              <w:rPr>
                <w:rFonts w:eastAsia="Times New Roman" w:cstheme="minorHAnsi"/>
                <w:color w:val="FF0000"/>
                <w:lang w:eastAsia="en-GB"/>
              </w:rPr>
              <w:t>[If animals on land:</w:t>
            </w:r>
          </w:p>
          <w:p w14:paraId="23F20B80" w14:textId="77777777" w:rsidR="004D4504" w:rsidRPr="006B13A9" w:rsidRDefault="004D4504" w:rsidP="004D4504">
            <w:pPr>
              <w:shd w:val="clear" w:color="auto" w:fill="FFFFFF"/>
              <w:spacing w:after="150"/>
              <w:rPr>
                <w:rFonts w:eastAsia="Times New Roman" w:cstheme="minorHAnsi"/>
                <w:color w:val="FF0000"/>
                <w:lang w:eastAsia="en-GB"/>
              </w:rPr>
            </w:pPr>
            <w:r w:rsidRPr="006B13A9">
              <w:rPr>
                <w:rFonts w:eastAsia="Times New Roman" w:cstheme="minorHAnsi"/>
                <w:color w:val="FF0000"/>
                <w:lang w:eastAsia="en-GB"/>
              </w:rPr>
              <w:t>Animals must be moved to alternative grazing before the herbicide is applied to the land.</w:t>
            </w:r>
          </w:p>
          <w:p w14:paraId="17AFE985" w14:textId="77777777" w:rsidR="006B13A9" w:rsidRPr="006B13A9" w:rsidRDefault="004D4504" w:rsidP="004D4504">
            <w:pPr>
              <w:shd w:val="clear" w:color="auto" w:fill="FFFFFF"/>
              <w:spacing w:after="150"/>
              <w:rPr>
                <w:rFonts w:eastAsia="Times New Roman" w:cstheme="minorHAnsi"/>
                <w:lang w:eastAsia="en-GB"/>
              </w:rPr>
            </w:pPr>
            <w:r w:rsidRPr="006B13A9">
              <w:rPr>
                <w:rFonts w:eastAsia="Times New Roman" w:cstheme="minorHAnsi"/>
                <w:color w:val="FF0000"/>
                <w:lang w:eastAsia="en-GB"/>
              </w:rPr>
              <w:t>It’s only safe to return horses once all the ragwort has fully disintegrated. This can take a few weeks, so follow the product specific guidelines carefully. Remember that dead ragwort is still toxic and palatable.]</w:t>
            </w:r>
          </w:p>
        </w:tc>
      </w:tr>
    </w:tbl>
    <w:p w14:paraId="1FE5EAB3" w14:textId="77777777" w:rsidR="006B13A9" w:rsidRDefault="006B13A9" w:rsidP="00E00A12">
      <w:pPr>
        <w:spacing w:after="0" w:line="240" w:lineRule="auto"/>
        <w:rPr>
          <w:rFonts w:ascii="Times New Roman" w:eastAsia="Times New Roman" w:hAnsi="Times New Roman" w:cs="Times New Roman"/>
          <w:sz w:val="24"/>
          <w:szCs w:val="24"/>
          <w:lang w:eastAsia="en-GB"/>
        </w:rPr>
      </w:pPr>
    </w:p>
    <w:p w14:paraId="5269A799" w14:textId="633AEC5B" w:rsidR="009A2B42" w:rsidRPr="006B13A9" w:rsidRDefault="003472B8" w:rsidP="00E00A12">
      <w:pPr>
        <w:spacing w:after="0" w:line="240" w:lineRule="auto"/>
        <w:rPr>
          <w:rFonts w:eastAsia="Times New Roman" w:cstheme="minorHAnsi"/>
          <w:i/>
          <w:iCs/>
          <w:lang w:eastAsia="en-GB"/>
        </w:rPr>
      </w:pPr>
      <w:r>
        <w:rPr>
          <w:rFonts w:eastAsia="Times New Roman" w:cstheme="minorHAnsi"/>
          <w:i/>
          <w:iCs/>
          <w:lang w:eastAsia="en-GB"/>
        </w:rPr>
        <w:t>The Code of Practice refers to</w:t>
      </w:r>
      <w:r w:rsidR="006B13A9" w:rsidRPr="006B13A9">
        <w:rPr>
          <w:rFonts w:eastAsia="Times New Roman" w:cstheme="minorHAnsi"/>
          <w:i/>
          <w:iCs/>
          <w:lang w:eastAsia="en-GB"/>
        </w:rPr>
        <w:t xml:space="preserve"> mowing/</w:t>
      </w:r>
      <w:r w:rsidR="006B13A9" w:rsidRPr="00230861">
        <w:rPr>
          <w:rFonts w:eastAsia="Times New Roman" w:cstheme="minorHAnsi"/>
          <w:i/>
          <w:iCs/>
          <w:lang w:eastAsia="en-GB"/>
        </w:rPr>
        <w:t>cutting</w:t>
      </w:r>
      <w:r w:rsidR="006B13A9" w:rsidRPr="006B13A9">
        <w:rPr>
          <w:rFonts w:eastAsia="Times New Roman" w:cstheme="minorHAnsi"/>
          <w:i/>
          <w:iCs/>
          <w:lang w:eastAsia="en-GB"/>
        </w:rPr>
        <w:t xml:space="preserve"> </w:t>
      </w:r>
      <w:r>
        <w:rPr>
          <w:rFonts w:eastAsia="Times New Roman" w:cstheme="minorHAnsi"/>
          <w:i/>
          <w:iCs/>
          <w:lang w:eastAsia="en-GB"/>
        </w:rPr>
        <w:t>as being a control method of last resort.</w:t>
      </w:r>
      <w:r w:rsidR="006B13A9" w:rsidRPr="006B13A9">
        <w:rPr>
          <w:rFonts w:eastAsia="Times New Roman" w:cstheme="minorHAnsi"/>
          <w:i/>
          <w:iCs/>
          <w:lang w:eastAsia="en-GB"/>
        </w:rPr>
        <w:t xml:space="preserve"> </w:t>
      </w:r>
      <w:r>
        <w:rPr>
          <w:rFonts w:eastAsia="Times New Roman" w:cstheme="minorHAnsi"/>
          <w:i/>
          <w:iCs/>
          <w:lang w:eastAsia="en-GB"/>
        </w:rPr>
        <w:t>C</w:t>
      </w:r>
      <w:r w:rsidR="006B13A9" w:rsidRPr="006B13A9">
        <w:rPr>
          <w:rFonts w:eastAsia="Times New Roman" w:cstheme="minorHAnsi"/>
          <w:i/>
          <w:iCs/>
          <w:lang w:eastAsia="en-GB"/>
        </w:rPr>
        <w:t>utting stimulates grow</w:t>
      </w:r>
      <w:r>
        <w:rPr>
          <w:rFonts w:eastAsia="Times New Roman" w:cstheme="minorHAnsi"/>
          <w:i/>
          <w:iCs/>
          <w:lang w:eastAsia="en-GB"/>
        </w:rPr>
        <w:t>th</w:t>
      </w:r>
      <w:r w:rsidR="006B13A9" w:rsidRPr="006B13A9">
        <w:rPr>
          <w:rFonts w:eastAsia="Times New Roman" w:cstheme="minorHAnsi"/>
          <w:i/>
          <w:iCs/>
          <w:lang w:eastAsia="en-GB"/>
        </w:rPr>
        <w:t xml:space="preserve"> and it is unlikely to have any impact on controlling the spread of ragwort</w:t>
      </w:r>
      <w:r w:rsidR="009E5F97">
        <w:rPr>
          <w:rFonts w:eastAsia="Times New Roman" w:cstheme="minorHAnsi"/>
          <w:i/>
          <w:iCs/>
          <w:lang w:eastAsia="en-GB"/>
        </w:rPr>
        <w:t xml:space="preserve"> and can turn the plant perennial</w:t>
      </w:r>
      <w:r>
        <w:rPr>
          <w:rFonts w:eastAsia="Times New Roman" w:cstheme="minorHAnsi"/>
          <w:i/>
          <w:iCs/>
          <w:lang w:eastAsia="en-GB"/>
        </w:rPr>
        <w:t>. Flowering ragwort that has been cut is still capable of seeding and cut ragwort is more palatable when dry. The plant will also just regenerate a new flowering head in a few weeks’ time and so the problem starts again.</w:t>
      </w:r>
    </w:p>
    <w:p w14:paraId="3A4F78DE" w14:textId="77777777" w:rsidR="0053556A" w:rsidRDefault="0053556A" w:rsidP="00E00A12">
      <w:pPr>
        <w:spacing w:after="0" w:line="240" w:lineRule="auto"/>
        <w:rPr>
          <w:rFonts w:eastAsia="Times New Roman" w:cstheme="minorHAnsi"/>
          <w:lang w:eastAsia="en-GB"/>
        </w:rPr>
      </w:pPr>
    </w:p>
    <w:p w14:paraId="15DC9FC9" w14:textId="77777777" w:rsidR="00E00A12" w:rsidRPr="0053556A" w:rsidRDefault="00E00A12" w:rsidP="00E00A12">
      <w:pPr>
        <w:spacing w:after="0" w:line="240" w:lineRule="auto"/>
        <w:rPr>
          <w:rFonts w:eastAsia="Times New Roman" w:cstheme="minorHAnsi"/>
          <w:lang w:eastAsia="en-GB"/>
        </w:rPr>
      </w:pPr>
      <w:r w:rsidRPr="0053556A">
        <w:rPr>
          <w:rFonts w:eastAsia="Times New Roman" w:cstheme="minorHAnsi"/>
          <w:lang w:eastAsia="en-GB"/>
        </w:rPr>
        <w:t xml:space="preserve">Our method is </w:t>
      </w:r>
      <w:r w:rsidR="0053556A" w:rsidRPr="0053556A">
        <w:rPr>
          <w:rFonts w:eastAsia="Times New Roman" w:cstheme="minorHAnsi"/>
          <w:color w:val="FF0000"/>
          <w:lang w:eastAsia="en-GB"/>
        </w:rPr>
        <w:t>[</w:t>
      </w:r>
      <w:r w:rsidRPr="0053556A">
        <w:rPr>
          <w:rFonts w:eastAsia="Times New Roman" w:cstheme="minorHAnsi"/>
          <w:color w:val="FF0000"/>
          <w:lang w:eastAsia="en-GB"/>
        </w:rPr>
        <w:t xml:space="preserve">to pull it – roots and all – assisted by a fork to ensure we get it all.  We then incinerate it as soon as we can. We tackle it all through the year – once we have seen it, we return with the fork promptly to deal with it. </w:t>
      </w:r>
      <w:r w:rsidR="0053556A" w:rsidRPr="0053556A">
        <w:rPr>
          <w:rFonts w:eastAsia="Times New Roman" w:cstheme="minorHAnsi"/>
          <w:color w:val="FF0000"/>
          <w:lang w:eastAsia="en-GB"/>
        </w:rPr>
        <w:t>It is crucial that n</w:t>
      </w:r>
      <w:r w:rsidRPr="0053556A">
        <w:rPr>
          <w:rFonts w:eastAsia="Times New Roman" w:cstheme="minorHAnsi"/>
          <w:color w:val="FF0000"/>
          <w:lang w:eastAsia="en-GB"/>
        </w:rPr>
        <w:t>one is allowed to set seed here</w:t>
      </w:r>
      <w:r w:rsidR="0053556A" w:rsidRPr="0053556A">
        <w:rPr>
          <w:rFonts w:eastAsia="Times New Roman" w:cstheme="minorHAnsi"/>
          <w:color w:val="FF0000"/>
          <w:lang w:eastAsia="en-GB"/>
        </w:rPr>
        <w:t>]</w:t>
      </w:r>
      <w:r w:rsidRPr="0053556A">
        <w:rPr>
          <w:rFonts w:eastAsia="Times New Roman" w:cstheme="minorHAnsi"/>
          <w:color w:val="FF0000"/>
          <w:lang w:eastAsia="en-GB"/>
        </w:rPr>
        <w:t>.</w:t>
      </w:r>
    </w:p>
    <w:p w14:paraId="4BEAB244" w14:textId="77777777" w:rsidR="00E00A12" w:rsidRDefault="00E00A12" w:rsidP="00E00A12">
      <w:pPr>
        <w:spacing w:after="0" w:line="240" w:lineRule="auto"/>
        <w:rPr>
          <w:rFonts w:ascii="Times New Roman" w:eastAsia="Times New Roman" w:hAnsi="Times New Roman" w:cs="Times New Roman"/>
          <w:sz w:val="24"/>
          <w:szCs w:val="24"/>
          <w:lang w:eastAsia="en-GB"/>
        </w:rPr>
      </w:pPr>
    </w:p>
    <w:p w14:paraId="6497B4A9" w14:textId="36D0FF59" w:rsidR="002925A0" w:rsidRDefault="00647018" w:rsidP="00E00A12">
      <w:pPr>
        <w:spacing w:after="0" w:line="240" w:lineRule="auto"/>
        <w:rPr>
          <w:rFonts w:eastAsia="Times New Roman" w:cstheme="minorHAnsi"/>
          <w:lang w:eastAsia="en-GB"/>
        </w:rPr>
      </w:pPr>
      <w:r>
        <w:rPr>
          <w:rFonts w:eastAsia="Times New Roman" w:cstheme="minorHAnsi"/>
          <w:lang w:eastAsia="en-GB"/>
        </w:rPr>
        <w:t>I really hope you understand</w:t>
      </w:r>
      <w:r w:rsidR="001B56A3">
        <w:rPr>
          <w:rFonts w:eastAsia="Times New Roman" w:cstheme="minorHAnsi"/>
          <w:lang w:eastAsia="en-GB"/>
        </w:rPr>
        <w:t xml:space="preserve"> my situation and want to </w:t>
      </w:r>
      <w:r w:rsidR="002925A0">
        <w:rPr>
          <w:rFonts w:eastAsia="Times New Roman" w:cstheme="minorHAnsi"/>
          <w:lang w:eastAsia="en-GB"/>
        </w:rPr>
        <w:t>help prevent</w:t>
      </w:r>
      <w:r w:rsidR="001B56A3">
        <w:rPr>
          <w:rFonts w:eastAsia="Times New Roman" w:cstheme="minorHAnsi"/>
          <w:lang w:eastAsia="en-GB"/>
        </w:rPr>
        <w:t xml:space="preserve"> the spread of ra</w:t>
      </w:r>
      <w:r w:rsidR="001B56A3" w:rsidRPr="002A7598">
        <w:rPr>
          <w:rFonts w:eastAsia="Times New Roman" w:cstheme="minorHAnsi"/>
          <w:lang w:eastAsia="en-GB"/>
        </w:rPr>
        <w:t xml:space="preserve">gwort </w:t>
      </w:r>
      <w:r w:rsidR="002925A0" w:rsidRPr="002A7598">
        <w:rPr>
          <w:rFonts w:eastAsia="Times New Roman" w:cstheme="minorHAnsi"/>
          <w:lang w:eastAsia="en-GB"/>
        </w:rPr>
        <w:t xml:space="preserve">by </w:t>
      </w:r>
      <w:r w:rsidR="003472B8" w:rsidRPr="003472B8">
        <w:rPr>
          <w:rFonts w:eastAsia="Times New Roman" w:cstheme="minorHAnsi"/>
          <w:color w:val="FF0000"/>
          <w:lang w:eastAsia="en-GB"/>
        </w:rPr>
        <w:t>[</w:t>
      </w:r>
      <w:r w:rsidR="001B56A3" w:rsidRPr="003472B8">
        <w:rPr>
          <w:rFonts w:eastAsia="Times New Roman" w:cstheme="minorHAnsi"/>
          <w:color w:val="FF0000"/>
          <w:lang w:eastAsia="en-GB"/>
        </w:rPr>
        <w:t>removal</w:t>
      </w:r>
      <w:r w:rsidR="00C95732" w:rsidRPr="003472B8">
        <w:rPr>
          <w:rFonts w:eastAsia="Times New Roman" w:cstheme="minorHAnsi"/>
          <w:color w:val="FF0000"/>
          <w:lang w:eastAsia="en-GB"/>
        </w:rPr>
        <w:t xml:space="preserve"> of ragwort on your land</w:t>
      </w:r>
      <w:r w:rsidR="003472B8" w:rsidRPr="003472B8">
        <w:rPr>
          <w:rFonts w:eastAsia="Times New Roman" w:cstheme="minorHAnsi"/>
          <w:color w:val="FF0000"/>
          <w:lang w:eastAsia="en-GB"/>
        </w:rPr>
        <w:t xml:space="preserve"> / attending to this chore each spring on your land]</w:t>
      </w:r>
      <w:r w:rsidR="001B56A3">
        <w:rPr>
          <w:rFonts w:eastAsia="Times New Roman" w:cstheme="minorHAnsi"/>
          <w:lang w:eastAsia="en-GB"/>
        </w:rPr>
        <w:t xml:space="preserve">. </w:t>
      </w:r>
      <w:r w:rsidR="003472B8">
        <w:rPr>
          <w:rFonts w:eastAsia="Times New Roman" w:cstheme="minorHAnsi"/>
          <w:lang w:eastAsia="en-GB"/>
        </w:rPr>
        <w:t>Your support would be so much appreciated.</w:t>
      </w:r>
    </w:p>
    <w:p w14:paraId="768CF634" w14:textId="0321D69D" w:rsidR="001B56A3" w:rsidRDefault="001B56A3" w:rsidP="00E00A12">
      <w:pPr>
        <w:spacing w:after="0" w:line="240" w:lineRule="auto"/>
        <w:rPr>
          <w:rFonts w:eastAsia="Times New Roman" w:cstheme="minorHAnsi"/>
          <w:lang w:eastAsia="en-GB"/>
        </w:rPr>
      </w:pPr>
    </w:p>
    <w:p w14:paraId="34B2ACF2" w14:textId="77777777" w:rsidR="00E00A12" w:rsidRPr="0053556A" w:rsidRDefault="00E00A12" w:rsidP="00E00A12">
      <w:pPr>
        <w:spacing w:after="0" w:line="240" w:lineRule="auto"/>
        <w:rPr>
          <w:rFonts w:eastAsia="Times New Roman" w:cstheme="minorHAnsi"/>
          <w:lang w:eastAsia="en-GB"/>
        </w:rPr>
      </w:pPr>
      <w:r w:rsidRPr="0053556A">
        <w:rPr>
          <w:rFonts w:eastAsia="Times New Roman" w:cstheme="minorHAnsi"/>
          <w:lang w:eastAsia="en-GB"/>
        </w:rPr>
        <w:t>Kind regards</w:t>
      </w:r>
      <w:r w:rsidR="0053556A" w:rsidRPr="0053556A">
        <w:rPr>
          <w:rFonts w:eastAsia="Times New Roman" w:cstheme="minorHAnsi"/>
          <w:lang w:eastAsia="en-GB"/>
        </w:rPr>
        <w:t>,</w:t>
      </w:r>
    </w:p>
    <w:p w14:paraId="45A18213" w14:textId="77777777" w:rsidR="0053556A" w:rsidRPr="0053556A" w:rsidRDefault="0053556A" w:rsidP="00E00A12">
      <w:pPr>
        <w:spacing w:after="0" w:line="240" w:lineRule="auto"/>
        <w:rPr>
          <w:rFonts w:eastAsia="Times New Roman" w:cstheme="minorHAnsi"/>
          <w:lang w:eastAsia="en-GB"/>
        </w:rPr>
      </w:pPr>
    </w:p>
    <w:p w14:paraId="6007FBA7" w14:textId="77777777" w:rsidR="0053556A" w:rsidRPr="0053556A" w:rsidRDefault="0053556A" w:rsidP="00E00A12">
      <w:pPr>
        <w:spacing w:after="0" w:line="240" w:lineRule="auto"/>
        <w:rPr>
          <w:rFonts w:eastAsia="Times New Roman" w:cstheme="minorHAnsi"/>
          <w:lang w:eastAsia="en-GB"/>
        </w:rPr>
      </w:pPr>
    </w:p>
    <w:p w14:paraId="2D4E0CF6" w14:textId="77777777" w:rsidR="0053556A" w:rsidRPr="0053556A" w:rsidRDefault="0053556A" w:rsidP="00E00A12">
      <w:pPr>
        <w:spacing w:after="0" w:line="240" w:lineRule="auto"/>
        <w:rPr>
          <w:rFonts w:eastAsia="Times New Roman" w:cstheme="minorHAnsi"/>
          <w:color w:val="FF0000"/>
          <w:lang w:eastAsia="en-GB"/>
        </w:rPr>
      </w:pPr>
      <w:r w:rsidRPr="0053556A">
        <w:rPr>
          <w:rFonts w:eastAsia="Times New Roman" w:cstheme="minorHAnsi"/>
          <w:color w:val="FF0000"/>
          <w:lang w:eastAsia="en-GB"/>
        </w:rPr>
        <w:t>[Your Name]</w:t>
      </w:r>
    </w:p>
    <w:p w14:paraId="2654044C" w14:textId="77777777" w:rsidR="00E00A12" w:rsidRDefault="00E00A12" w:rsidP="00E00A12">
      <w:pPr>
        <w:spacing w:after="0" w:line="240" w:lineRule="auto"/>
        <w:rPr>
          <w:rFonts w:ascii="Times New Roman" w:eastAsia="Times New Roman" w:hAnsi="Times New Roman" w:cs="Times New Roman"/>
          <w:sz w:val="24"/>
          <w:szCs w:val="24"/>
          <w:lang w:eastAsia="en-GB"/>
        </w:rPr>
      </w:pPr>
    </w:p>
    <w:p w14:paraId="0035A3AA" w14:textId="77777777" w:rsidR="00E00A12" w:rsidRPr="00E00A12" w:rsidRDefault="00E00A12" w:rsidP="00E00A12">
      <w:pPr>
        <w:spacing w:after="0"/>
        <w:rPr>
          <w:lang w:val="en-US"/>
        </w:rPr>
      </w:pPr>
    </w:p>
    <w:sectPr w:rsidR="00E00A12" w:rsidRPr="00E00A12" w:rsidSect="00EA32A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EF04" w14:textId="77777777" w:rsidR="009A151B" w:rsidRDefault="009A151B" w:rsidP="009A151B">
      <w:pPr>
        <w:spacing w:after="0" w:line="240" w:lineRule="auto"/>
      </w:pPr>
      <w:r>
        <w:separator/>
      </w:r>
    </w:p>
  </w:endnote>
  <w:endnote w:type="continuationSeparator" w:id="0">
    <w:p w14:paraId="43748B57" w14:textId="77777777" w:rsidR="009A151B" w:rsidRDefault="009A151B" w:rsidP="009A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AG Rounded Std Thin">
    <w:panose1 w:val="020F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EA8" w14:textId="5B1D0D00" w:rsidR="009A151B" w:rsidRPr="00672236" w:rsidRDefault="009A151B" w:rsidP="009A151B">
    <w:pPr>
      <w:pStyle w:val="Footer"/>
      <w:jc w:val="center"/>
      <w:rPr>
        <w:ins w:id="0" w:author="Gemma Stanford" w:date="2021-03-25T10:08:00Z"/>
        <w:i/>
        <w:iCs/>
        <w:sz w:val="18"/>
        <w:szCs w:val="18"/>
      </w:rPr>
    </w:pPr>
    <w:r w:rsidRPr="00672236">
      <w:rPr>
        <w:i/>
        <w:iCs/>
        <w:sz w:val="18"/>
        <w:szCs w:val="18"/>
      </w:rPr>
      <w:t xml:space="preserve"> </w:t>
    </w:r>
  </w:p>
  <w:p w14:paraId="07772675" w14:textId="3CC55926" w:rsidR="00672236" w:rsidRPr="00672236" w:rsidRDefault="00672236" w:rsidP="009A151B">
    <w:pPr>
      <w:pStyle w:val="Footer"/>
      <w:jc w:val="center"/>
      <w:rPr>
        <w:rFonts w:ascii="VAG Rounded Std Thin" w:hAnsi="VAG Rounded Std Thin"/>
        <w:sz w:val="18"/>
        <w:szCs w:val="18"/>
      </w:rPr>
    </w:pPr>
    <w:r w:rsidRPr="00672236">
      <w:rPr>
        <w:i/>
        <w:iCs/>
        <w:noProof/>
        <w:sz w:val="18"/>
        <w:szCs w:val="18"/>
      </w:rPr>
      <mc:AlternateContent>
        <mc:Choice Requires="wps">
          <w:drawing>
            <wp:anchor distT="0" distB="0" distL="114300" distR="114300" simplePos="0" relativeHeight="251658240" behindDoc="0" locked="0" layoutInCell="1" allowOverlap="1" wp14:anchorId="2F801B25" wp14:editId="01B2DF4D">
              <wp:simplePos x="0" y="0"/>
              <wp:positionH relativeFrom="leftMargin">
                <wp:posOffset>463550</wp:posOffset>
              </wp:positionH>
              <wp:positionV relativeFrom="paragraph">
                <wp:posOffset>6350</wp:posOffset>
              </wp:positionV>
              <wp:extent cx="508000" cy="4254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25450"/>
                      </a:xfrm>
                      <a:prstGeom prst="rect">
                        <a:avLst/>
                      </a:prstGeom>
                      <a:solidFill>
                        <a:srgbClr val="FFFFFF"/>
                      </a:solidFill>
                      <a:ln w="9525">
                        <a:noFill/>
                        <a:miter lim="800000"/>
                        <a:headEnd/>
                        <a:tailEnd/>
                      </a:ln>
                    </wps:spPr>
                    <wps:txbx>
                      <w:txbxContent>
                        <w:p w14:paraId="42920999" w14:textId="3CFA7658" w:rsidR="009A151B" w:rsidRDefault="009A151B">
                          <w:r>
                            <w:rPr>
                              <w:noProof/>
                            </w:rPr>
                            <w:drawing>
                              <wp:inline distT="0" distB="0" distL="0" distR="0" wp14:anchorId="2DFD395E" wp14:editId="668EA5A9">
                                <wp:extent cx="298450" cy="298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F801B25" id="_x0000_t202" coordsize="21600,21600" o:spt="202" path="m,l,21600r21600,l21600,xe">
              <v:stroke joinstyle="miter"/>
              <v:path gradientshapeok="t" o:connecttype="rect"/>
            </v:shapetype>
            <v:shape id="_x0000_s1031" type="#_x0000_t202" style="position:absolute;left:0;text-align:left;margin-left:36.5pt;margin-top:.5pt;width:40pt;height:33.5pt;z-index:25165824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mVCwIAAPUDAAAOAAAAZHJzL2Uyb0RvYy54bWysU9tu2zAMfR+wfxD0vtgJ4q014hRdugwD&#10;ugvQ7QNkWY6FSaJGKbGzrx+lpGnRvQ3Tg0CK1NHhIbW6maxhB4VBg2v4fFZyppyETrtdw3983765&#10;4ixE4TphwKmGH1XgN+vXr1ajr9UCBjCdQkYgLtSjb/gQo6+LIshBWRFm4JWjYA9oRSQXd0WHYiR0&#10;a4pFWb4tRsDOI0gVAp3enYJ8nfH7Xsn4te+Disw0nLjFvGPe27QX65Wodyj8oOWZhvgHFlZoR49e&#10;oO5EFGyP+i8oqyVCgD7OJNgC+l5LlWugaubli2oeBuFVroXECf4iU/h/sPLL4cF/Qxan9zBRA3MR&#10;wd+D/BmYg80g3E7dIsI4KNHRw/MkWTH6UJ+vJqlDHRJIO36Gjpos9hEy0NSjTapQnYzQqQHHi+hq&#10;ikzSYVVelSVFJIWWi2pZ5aYUon687DHEjwosS0bDkXqawcXhPsRERtSPKemtAEZ3W21MdnDXbgyy&#10;g6D+b/PK/F+kGcfGhl9XiyojO0j382hYHWk+jbYNTzSJaD5OYnxwXbaj0OZkExPjzuokQU7SxKmd&#10;KDGp1EJ3JJ0QTnNI/4aMAfA3ZyPNYMPDr71AxZn55Ejr6/lymYY2O8vq3YIcfB5pn0eEkwTV8MjZ&#10;ydzEPOhJBwe31JNeZ72emJy50mxlGc//IA3vcz9nPf3W9R8AAAD//wMAUEsDBBQABgAIAAAAIQCJ&#10;1ism2wAAAAcBAAAPAAAAZHJzL2Rvd25yZXYueG1sTI/NboNADITvlfoOK1fqpWqW/gRSwhK1lVr1&#10;mjQPYMABFNaL2E0gb19zak7WeKzxN9lmsp060+BbxwaeFhEo4tJVLdcG9r9fjytQPiBX2DkmAxfy&#10;sMlvbzJMKzfyls67UCsJYZ+igSaEPtXalw1Z9AvXE4t3cIPFIHKodTXgKOG2089RFGuLLcuHBnv6&#10;bKg87k7WwOFnfFi+jcV32Cfb1/gD26RwF2Pu76b3NahAU/g/hhlf0CEXpsKduPKqM5C8SJUgexmz&#10;vZx1YSBeRaDzTF/z538AAAD//wMAUEsBAi0AFAAGAAgAAAAhALaDOJL+AAAA4QEAABMAAAAAAAAA&#10;AAAAAAAAAAAAAFtDb250ZW50X1R5cGVzXS54bWxQSwECLQAUAAYACAAAACEAOP0h/9YAAACUAQAA&#10;CwAAAAAAAAAAAAAAAAAvAQAAX3JlbHMvLnJlbHNQSwECLQAUAAYACAAAACEAxYkZlQsCAAD1AwAA&#10;DgAAAAAAAAAAAAAAAAAuAgAAZHJzL2Uyb0RvYy54bWxQSwECLQAUAAYACAAAACEAidYrJtsAAAAH&#10;AQAADwAAAAAAAAAAAAAAAABlBAAAZHJzL2Rvd25yZXYueG1sUEsFBgAAAAAEAAQA8wAAAG0FAAAA&#10;AA==&#10;" stroked="f">
              <v:textbox>
                <w:txbxContent>
                  <w:p w14:paraId="42920999" w14:textId="3CFA7658" w:rsidR="009A151B" w:rsidRDefault="009A151B">
                    <w:r>
                      <w:rPr>
                        <w:noProof/>
                      </w:rPr>
                      <w:drawing>
                        <wp:inline distT="0" distB="0" distL="0" distR="0" wp14:anchorId="2DFD395E" wp14:editId="668EA5A9">
                          <wp:extent cx="298450" cy="298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xbxContent>
              </v:textbox>
              <w10:wrap anchorx="margin"/>
            </v:shape>
          </w:pict>
        </mc:Fallback>
      </mc:AlternateContent>
    </w:r>
    <w:ins w:id="1" w:author="Gemma Stanford" w:date="2021-03-25T10:08:00Z">
      <w:r w:rsidR="009A151B" w:rsidRPr="00672236">
        <w:rPr>
          <w:rFonts w:ascii="VAG Rounded Std Thin" w:hAnsi="VAG Rounded Std Thin"/>
          <w:sz w:val="18"/>
          <w:szCs w:val="18"/>
        </w:rPr>
        <w:t>Template letter provided by The British Horse Society</w:t>
      </w:r>
    </w:ins>
    <w:r w:rsidRPr="00672236">
      <w:rPr>
        <w:rFonts w:ascii="VAG Rounded Std Thin" w:hAnsi="VAG Rounded Std Thin"/>
        <w:sz w:val="18"/>
        <w:szCs w:val="18"/>
      </w:rPr>
      <w:t xml:space="preserve"> </w:t>
    </w:r>
  </w:p>
  <w:p w14:paraId="62ADBC3A" w14:textId="0C6382C9" w:rsidR="00946D5F" w:rsidRPr="00946D5F" w:rsidRDefault="00946D5F" w:rsidP="009A151B">
    <w:pPr>
      <w:pStyle w:val="Footer"/>
      <w:jc w:val="center"/>
      <w:rPr>
        <w:rFonts w:ascii="VAG Rounded Std Thin" w:hAnsi="VAG Rounded Std Thin"/>
        <w:sz w:val="18"/>
        <w:szCs w:val="18"/>
      </w:rPr>
    </w:pPr>
    <w:hyperlink r:id="rId2" w:history="1">
      <w:r w:rsidRPr="00946D5F">
        <w:rPr>
          <w:rStyle w:val="Hyperlink"/>
          <w:rFonts w:ascii="VAG Rounded Std Thin" w:hAnsi="VAG Rounded Std Thin"/>
          <w:color w:val="auto"/>
          <w:sz w:val="18"/>
          <w:szCs w:val="18"/>
          <w:u w:val="none"/>
        </w:rPr>
        <w:t>https://www.bhs.org.uk/horse-care-and-welfare/health-care-management/pasture-management/ragwort/</w:t>
      </w:r>
    </w:hyperlink>
  </w:p>
  <w:p w14:paraId="208852F1" w14:textId="603043B6" w:rsidR="009A151B" w:rsidRPr="00672236" w:rsidRDefault="00946D5F" w:rsidP="00946D5F">
    <w:pPr>
      <w:pStyle w:val="Footer"/>
      <w:jc w:val="center"/>
      <w:rPr>
        <w:rFonts w:ascii="VAG Rounded Std Thin" w:hAnsi="VAG Rounded Std Thin"/>
        <w:sz w:val="18"/>
        <w:szCs w:val="18"/>
      </w:rPr>
    </w:pPr>
    <w:r w:rsidRPr="00946D5F">
      <w:rPr>
        <w:rFonts w:ascii="VAG Rounded Std Thin" w:hAnsi="VAG Rounded Std Thin"/>
        <w:sz w:val="18"/>
        <w:szCs w:val="18"/>
      </w:rPr>
      <w:t>ragwort-on-neighbouring-land/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91FE" w14:textId="77777777" w:rsidR="009A151B" w:rsidRDefault="009A151B" w:rsidP="009A151B">
      <w:pPr>
        <w:spacing w:after="0" w:line="240" w:lineRule="auto"/>
      </w:pPr>
      <w:r>
        <w:separator/>
      </w:r>
    </w:p>
  </w:footnote>
  <w:footnote w:type="continuationSeparator" w:id="0">
    <w:p w14:paraId="3BCEC149" w14:textId="77777777" w:rsidR="009A151B" w:rsidRDefault="009A151B" w:rsidP="009A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52C"/>
    <w:multiLevelType w:val="multilevel"/>
    <w:tmpl w:val="EB6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86E39"/>
    <w:multiLevelType w:val="multilevel"/>
    <w:tmpl w:val="7DB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76A1A"/>
    <w:multiLevelType w:val="hybridMultilevel"/>
    <w:tmpl w:val="BF46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63BDE"/>
    <w:multiLevelType w:val="hybridMultilevel"/>
    <w:tmpl w:val="F6FE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D3390"/>
    <w:multiLevelType w:val="hybridMultilevel"/>
    <w:tmpl w:val="98C2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543051">
    <w:abstractNumId w:val="1"/>
  </w:num>
  <w:num w:numId="2" w16cid:durableId="2025472664">
    <w:abstractNumId w:val="0"/>
  </w:num>
  <w:num w:numId="3" w16cid:durableId="1105468207">
    <w:abstractNumId w:val="4"/>
  </w:num>
  <w:num w:numId="4" w16cid:durableId="2023700555">
    <w:abstractNumId w:val="3"/>
  </w:num>
  <w:num w:numId="5" w16cid:durableId="6823211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Stanford">
    <w15:presenceInfo w15:providerId="AD" w15:userId="S::gemma.stanford@bhs.org.uk::7f99905c-be94-4aa8-b4e4-0fe220c29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12"/>
    <w:rsid w:val="001B56A3"/>
    <w:rsid w:val="001F3E4F"/>
    <w:rsid w:val="00230861"/>
    <w:rsid w:val="002925A0"/>
    <w:rsid w:val="002A7598"/>
    <w:rsid w:val="002C75EB"/>
    <w:rsid w:val="003472B8"/>
    <w:rsid w:val="00374247"/>
    <w:rsid w:val="00386FC6"/>
    <w:rsid w:val="00420B3A"/>
    <w:rsid w:val="004D4504"/>
    <w:rsid w:val="005017C5"/>
    <w:rsid w:val="0053556A"/>
    <w:rsid w:val="00594DBA"/>
    <w:rsid w:val="00647018"/>
    <w:rsid w:val="00672236"/>
    <w:rsid w:val="0068195E"/>
    <w:rsid w:val="00696D31"/>
    <w:rsid w:val="006B13A9"/>
    <w:rsid w:val="006D2184"/>
    <w:rsid w:val="007271E9"/>
    <w:rsid w:val="00745559"/>
    <w:rsid w:val="00790F20"/>
    <w:rsid w:val="007E0433"/>
    <w:rsid w:val="00897CDB"/>
    <w:rsid w:val="008A6F11"/>
    <w:rsid w:val="008B5741"/>
    <w:rsid w:val="00941964"/>
    <w:rsid w:val="00946D5F"/>
    <w:rsid w:val="00956DCC"/>
    <w:rsid w:val="009A151B"/>
    <w:rsid w:val="009A2B42"/>
    <w:rsid w:val="009B7C22"/>
    <w:rsid w:val="009E5F97"/>
    <w:rsid w:val="00A659B2"/>
    <w:rsid w:val="00A8675E"/>
    <w:rsid w:val="00AC044A"/>
    <w:rsid w:val="00AC3802"/>
    <w:rsid w:val="00AF1785"/>
    <w:rsid w:val="00B506C2"/>
    <w:rsid w:val="00B862D6"/>
    <w:rsid w:val="00BA5F05"/>
    <w:rsid w:val="00C47C43"/>
    <w:rsid w:val="00C95732"/>
    <w:rsid w:val="00CA51B7"/>
    <w:rsid w:val="00CB31E2"/>
    <w:rsid w:val="00DB5A4E"/>
    <w:rsid w:val="00DB75FB"/>
    <w:rsid w:val="00DE1423"/>
    <w:rsid w:val="00E00A12"/>
    <w:rsid w:val="00E15F9A"/>
    <w:rsid w:val="00E465EE"/>
    <w:rsid w:val="00EA32AC"/>
    <w:rsid w:val="00F053D3"/>
    <w:rsid w:val="00F063AA"/>
    <w:rsid w:val="00FB6BA2"/>
    <w:rsid w:val="00FF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B4B64"/>
  <w15:chartTrackingRefBased/>
  <w15:docId w15:val="{60B19F7A-CCAD-402C-B09B-17440EE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3A9"/>
    <w:rPr>
      <w:color w:val="0000FF"/>
      <w:u w:val="single"/>
    </w:rPr>
  </w:style>
  <w:style w:type="paragraph" w:styleId="ListParagraph">
    <w:name w:val="List Paragraph"/>
    <w:basedOn w:val="Normal"/>
    <w:uiPriority w:val="34"/>
    <w:qFormat/>
    <w:rsid w:val="004D4504"/>
    <w:pPr>
      <w:ind w:left="720"/>
      <w:contextualSpacing/>
    </w:pPr>
  </w:style>
  <w:style w:type="paragraph" w:styleId="BalloonText">
    <w:name w:val="Balloon Text"/>
    <w:basedOn w:val="Normal"/>
    <w:link w:val="BalloonTextChar"/>
    <w:uiPriority w:val="99"/>
    <w:semiHidden/>
    <w:unhideWhenUsed/>
    <w:rsid w:val="00FF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C2"/>
    <w:rPr>
      <w:rFonts w:ascii="Segoe UI" w:hAnsi="Segoe UI" w:cs="Segoe UI"/>
      <w:sz w:val="18"/>
      <w:szCs w:val="18"/>
    </w:rPr>
  </w:style>
  <w:style w:type="character" w:styleId="CommentReference">
    <w:name w:val="annotation reference"/>
    <w:basedOn w:val="DefaultParagraphFont"/>
    <w:uiPriority w:val="99"/>
    <w:semiHidden/>
    <w:unhideWhenUsed/>
    <w:rsid w:val="00AF1785"/>
    <w:rPr>
      <w:sz w:val="16"/>
      <w:szCs w:val="16"/>
    </w:rPr>
  </w:style>
  <w:style w:type="paragraph" w:styleId="CommentText">
    <w:name w:val="annotation text"/>
    <w:basedOn w:val="Normal"/>
    <w:link w:val="CommentTextChar"/>
    <w:uiPriority w:val="99"/>
    <w:semiHidden/>
    <w:unhideWhenUsed/>
    <w:rsid w:val="00AF1785"/>
    <w:pPr>
      <w:spacing w:line="240" w:lineRule="auto"/>
    </w:pPr>
    <w:rPr>
      <w:sz w:val="20"/>
      <w:szCs w:val="20"/>
    </w:rPr>
  </w:style>
  <w:style w:type="character" w:customStyle="1" w:styleId="CommentTextChar">
    <w:name w:val="Comment Text Char"/>
    <w:basedOn w:val="DefaultParagraphFont"/>
    <w:link w:val="CommentText"/>
    <w:uiPriority w:val="99"/>
    <w:semiHidden/>
    <w:rsid w:val="00AF1785"/>
    <w:rPr>
      <w:sz w:val="20"/>
      <w:szCs w:val="20"/>
    </w:rPr>
  </w:style>
  <w:style w:type="paragraph" w:styleId="CommentSubject">
    <w:name w:val="annotation subject"/>
    <w:basedOn w:val="CommentText"/>
    <w:next w:val="CommentText"/>
    <w:link w:val="CommentSubjectChar"/>
    <w:uiPriority w:val="99"/>
    <w:semiHidden/>
    <w:unhideWhenUsed/>
    <w:rsid w:val="00AF1785"/>
    <w:rPr>
      <w:b/>
      <w:bCs/>
    </w:rPr>
  </w:style>
  <w:style w:type="character" w:customStyle="1" w:styleId="CommentSubjectChar">
    <w:name w:val="Comment Subject Char"/>
    <w:basedOn w:val="CommentTextChar"/>
    <w:link w:val="CommentSubject"/>
    <w:uiPriority w:val="99"/>
    <w:semiHidden/>
    <w:rsid w:val="00AF1785"/>
    <w:rPr>
      <w:b/>
      <w:bCs/>
      <w:sz w:val="20"/>
      <w:szCs w:val="20"/>
    </w:rPr>
  </w:style>
  <w:style w:type="paragraph" w:styleId="Header">
    <w:name w:val="header"/>
    <w:basedOn w:val="Normal"/>
    <w:link w:val="HeaderChar"/>
    <w:uiPriority w:val="99"/>
    <w:unhideWhenUsed/>
    <w:rsid w:val="009A1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1B"/>
  </w:style>
  <w:style w:type="paragraph" w:styleId="Footer">
    <w:name w:val="footer"/>
    <w:basedOn w:val="Normal"/>
    <w:link w:val="FooterChar"/>
    <w:uiPriority w:val="99"/>
    <w:unhideWhenUsed/>
    <w:rsid w:val="009A1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1B"/>
  </w:style>
  <w:style w:type="character" w:styleId="UnresolvedMention">
    <w:name w:val="Unresolved Mention"/>
    <w:basedOn w:val="DefaultParagraphFont"/>
    <w:uiPriority w:val="99"/>
    <w:semiHidden/>
    <w:unhideWhenUsed/>
    <w:rsid w:val="00946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3173">
      <w:bodyDiv w:val="1"/>
      <w:marLeft w:val="0"/>
      <w:marRight w:val="0"/>
      <w:marTop w:val="0"/>
      <w:marBottom w:val="0"/>
      <w:divBdr>
        <w:top w:val="none" w:sz="0" w:space="0" w:color="auto"/>
        <w:left w:val="none" w:sz="0" w:space="0" w:color="auto"/>
        <w:bottom w:val="none" w:sz="0" w:space="0" w:color="auto"/>
        <w:right w:val="none" w:sz="0" w:space="0" w:color="auto"/>
      </w:divBdr>
    </w:div>
    <w:div w:id="159396682">
      <w:bodyDiv w:val="1"/>
      <w:marLeft w:val="0"/>
      <w:marRight w:val="0"/>
      <w:marTop w:val="0"/>
      <w:marBottom w:val="0"/>
      <w:divBdr>
        <w:top w:val="none" w:sz="0" w:space="0" w:color="auto"/>
        <w:left w:val="none" w:sz="0" w:space="0" w:color="auto"/>
        <w:bottom w:val="none" w:sz="0" w:space="0" w:color="auto"/>
        <w:right w:val="none" w:sz="0" w:space="0" w:color="auto"/>
      </w:divBdr>
    </w:div>
    <w:div w:id="294409106">
      <w:bodyDiv w:val="1"/>
      <w:marLeft w:val="0"/>
      <w:marRight w:val="0"/>
      <w:marTop w:val="0"/>
      <w:marBottom w:val="0"/>
      <w:divBdr>
        <w:top w:val="none" w:sz="0" w:space="0" w:color="auto"/>
        <w:left w:val="none" w:sz="0" w:space="0" w:color="auto"/>
        <w:bottom w:val="none" w:sz="0" w:space="0" w:color="auto"/>
        <w:right w:val="none" w:sz="0" w:space="0" w:color="auto"/>
      </w:divBdr>
    </w:div>
    <w:div w:id="372658415">
      <w:bodyDiv w:val="1"/>
      <w:marLeft w:val="0"/>
      <w:marRight w:val="0"/>
      <w:marTop w:val="0"/>
      <w:marBottom w:val="0"/>
      <w:divBdr>
        <w:top w:val="none" w:sz="0" w:space="0" w:color="auto"/>
        <w:left w:val="none" w:sz="0" w:space="0" w:color="auto"/>
        <w:bottom w:val="none" w:sz="0" w:space="0" w:color="auto"/>
        <w:right w:val="none" w:sz="0" w:space="0" w:color="auto"/>
      </w:divBdr>
    </w:div>
    <w:div w:id="1777603187">
      <w:bodyDiv w:val="1"/>
      <w:marLeft w:val="0"/>
      <w:marRight w:val="0"/>
      <w:marTop w:val="0"/>
      <w:marBottom w:val="0"/>
      <w:divBdr>
        <w:top w:val="none" w:sz="0" w:space="0" w:color="auto"/>
        <w:left w:val="none" w:sz="0" w:space="0" w:color="auto"/>
        <w:bottom w:val="none" w:sz="0" w:space="0" w:color="auto"/>
        <w:right w:val="none" w:sz="0" w:space="0" w:color="auto"/>
      </w:divBdr>
    </w:div>
    <w:div w:id="1840269896">
      <w:bodyDiv w:val="1"/>
      <w:marLeft w:val="0"/>
      <w:marRight w:val="0"/>
      <w:marTop w:val="0"/>
      <w:marBottom w:val="0"/>
      <w:divBdr>
        <w:top w:val="none" w:sz="0" w:space="0" w:color="auto"/>
        <w:left w:val="none" w:sz="0" w:space="0" w:color="auto"/>
        <w:bottom w:val="none" w:sz="0" w:space="0" w:color="auto"/>
        <w:right w:val="none" w:sz="0" w:space="0" w:color="auto"/>
      </w:divBdr>
    </w:div>
    <w:div w:id="20703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a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sticides.gov.uk/guidance/industries/pesticid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bhs.org.uk/horse-care-and-welfare/health-care-management/pasture-management/ragwor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Stanford</dc:creator>
  <cp:keywords/>
  <dc:description/>
  <cp:lastModifiedBy>Emmeline Hannelly</cp:lastModifiedBy>
  <cp:revision>3</cp:revision>
  <dcterms:created xsi:type="dcterms:W3CDTF">2022-08-08T14:06:00Z</dcterms:created>
  <dcterms:modified xsi:type="dcterms:W3CDTF">2022-08-08T14:09:00Z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2022-02-17T16:04:14Z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34208600-bb25-4779-a519-3d6f65679ff5</vt:lpwstr>
  </property>
  <property fmtid="{D5CDD505-2E9C-101B-9397-08002B2CF9AE}" pid="8" name="MSIP_Label_5bab954b-03c1-4d45-953c-1e7695907c0b_ContentBits">
    <vt:lpwstr>0</vt:lpwstr>
  </property>
</Properties>
</file>